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93" w:rsidRDefault="00892693" w:rsidP="00892693">
      <w:pPr>
        <w:pStyle w:val="a3"/>
        <w:rPr>
          <w:sz w:val="24"/>
          <w:szCs w:val="24"/>
        </w:rPr>
      </w:pPr>
    </w:p>
    <w:p w:rsidR="00892693" w:rsidRPr="00892693" w:rsidRDefault="00892693" w:rsidP="00892693">
      <w:pPr>
        <w:jc w:val="center"/>
        <w:rPr>
          <w:b/>
          <w:sz w:val="24"/>
          <w:szCs w:val="24"/>
        </w:rPr>
      </w:pPr>
      <w:r w:rsidRPr="00892693">
        <w:rPr>
          <w:b/>
          <w:sz w:val="24"/>
          <w:szCs w:val="24"/>
        </w:rPr>
        <w:t>ПАМЯТКА</w:t>
      </w:r>
    </w:p>
    <w:p w:rsidR="00892693" w:rsidRPr="00892693" w:rsidRDefault="00892693" w:rsidP="00892693">
      <w:pPr>
        <w:jc w:val="center"/>
        <w:rPr>
          <w:b/>
          <w:sz w:val="24"/>
          <w:szCs w:val="24"/>
        </w:rPr>
      </w:pPr>
    </w:p>
    <w:p w:rsidR="00892693" w:rsidRPr="00892693" w:rsidRDefault="00892693" w:rsidP="00892693">
      <w:pPr>
        <w:jc w:val="both"/>
        <w:rPr>
          <w:sz w:val="23"/>
          <w:szCs w:val="23"/>
        </w:rPr>
      </w:pPr>
      <w:r w:rsidRPr="00892693">
        <w:rPr>
          <w:sz w:val="23"/>
          <w:szCs w:val="23"/>
        </w:rPr>
        <w:t>ОРВИ относится к простудным заболеваниям, возникающим на фоне проникновения в дыхательные пути человека вирусов – микроскопических агентов, способных существовать и воспроизводить себе подобных только в определенных условиях, в частности внутри клеток любого живого организма.</w:t>
      </w:r>
    </w:p>
    <w:p w:rsidR="00892693" w:rsidRPr="00892693" w:rsidRDefault="00892693" w:rsidP="00892693">
      <w:pPr>
        <w:jc w:val="both"/>
        <w:rPr>
          <w:sz w:val="23"/>
          <w:szCs w:val="23"/>
        </w:rPr>
      </w:pPr>
      <w:r w:rsidRPr="00892693">
        <w:rPr>
          <w:sz w:val="23"/>
          <w:szCs w:val="23"/>
        </w:rPr>
        <w:t xml:space="preserve">Разница между </w:t>
      </w:r>
      <w:hyperlink r:id="rId5" w:tooltip="ОРВИ" w:history="1">
        <w:r w:rsidRPr="00892693">
          <w:rPr>
            <w:color w:val="0000FF"/>
            <w:sz w:val="23"/>
            <w:szCs w:val="23"/>
            <w:u w:val="single"/>
          </w:rPr>
          <w:t>ОРВИ</w:t>
        </w:r>
      </w:hyperlink>
      <w:r w:rsidRPr="00892693">
        <w:rPr>
          <w:sz w:val="23"/>
          <w:szCs w:val="23"/>
        </w:rPr>
        <w:t xml:space="preserve"> и ОРЗ на первый взгляд несущественна. Однако возбудителем ОРЗ может быть вирус (</w:t>
      </w:r>
      <w:hyperlink r:id="rId6" w:tooltip="Грипп" w:history="1">
        <w:r w:rsidRPr="00892693">
          <w:rPr>
            <w:color w:val="0000FF"/>
            <w:sz w:val="23"/>
            <w:szCs w:val="23"/>
            <w:u w:val="single"/>
          </w:rPr>
          <w:t>грипп</w:t>
        </w:r>
      </w:hyperlink>
      <w:r w:rsidRPr="00892693">
        <w:rPr>
          <w:sz w:val="23"/>
          <w:szCs w:val="23"/>
        </w:rPr>
        <w:t>) или бактерия (стрептококк), возбудителем ОРВИ – только вирус. Точный диагноз учитывается при назначении основной терапии: бактериальная инфекция лечится антибиотиками, вирусная – противовирусными препаратами.</w:t>
      </w:r>
    </w:p>
    <w:p w:rsidR="00892693" w:rsidRPr="00892693" w:rsidRDefault="00892693" w:rsidP="00892693">
      <w:pPr>
        <w:jc w:val="center"/>
        <w:outlineLvl w:val="1"/>
        <w:rPr>
          <w:b/>
          <w:bCs/>
          <w:sz w:val="23"/>
          <w:szCs w:val="23"/>
          <w:u w:val="single"/>
        </w:rPr>
      </w:pPr>
      <w:r w:rsidRPr="00892693">
        <w:rPr>
          <w:b/>
          <w:bCs/>
          <w:sz w:val="23"/>
          <w:szCs w:val="23"/>
          <w:u w:val="single"/>
        </w:rPr>
        <w:t>Симптомы ОРВИ у взрослых</w:t>
      </w:r>
    </w:p>
    <w:p w:rsidR="00892693" w:rsidRPr="00892693" w:rsidRDefault="00892693" w:rsidP="00892693">
      <w:pPr>
        <w:jc w:val="both"/>
        <w:rPr>
          <w:sz w:val="23"/>
          <w:szCs w:val="23"/>
        </w:rPr>
      </w:pPr>
      <w:r w:rsidRPr="00892693">
        <w:rPr>
          <w:b/>
          <w:bCs/>
          <w:sz w:val="23"/>
          <w:szCs w:val="23"/>
        </w:rPr>
        <w:t>Инкубационный период ОРВИ у взрослых</w:t>
      </w:r>
      <w:r w:rsidRPr="00892693">
        <w:rPr>
          <w:sz w:val="23"/>
          <w:szCs w:val="23"/>
        </w:rPr>
        <w:t xml:space="preserve"> людей колеблется в пределах 2-10 суток, по истечению которых болезнь дает о себе знать такими симптомами, как: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3709"/>
      </w:tblGrid>
      <w:tr w:rsidR="00892693" w:rsidRPr="00892693" w:rsidTr="003C687F">
        <w:tc>
          <w:tcPr>
            <w:tcW w:w="5646" w:type="dxa"/>
          </w:tcPr>
          <w:p w:rsidR="00892693" w:rsidRPr="00892693" w:rsidRDefault="00892693" w:rsidP="00892693">
            <w:pPr>
              <w:spacing w:before="100" w:beforeAutospacing="1" w:after="100" w:afterAutospacing="1"/>
              <w:jc w:val="both"/>
              <w:outlineLvl w:val="1"/>
              <w:rPr>
                <w:bCs/>
                <w:sz w:val="23"/>
                <w:szCs w:val="23"/>
              </w:rPr>
            </w:pPr>
            <w:r w:rsidRPr="00892693">
              <w:rPr>
                <w:b/>
                <w:bCs/>
                <w:noProof/>
                <w:color w:val="0000FF"/>
                <w:sz w:val="23"/>
                <w:szCs w:val="23"/>
              </w:rPr>
              <w:drawing>
                <wp:inline distT="0" distB="0" distL="0" distR="0" wp14:anchorId="40443113" wp14:editId="131B69B7">
                  <wp:extent cx="3429000" cy="2356199"/>
                  <wp:effectExtent l="19050" t="0" r="0" b="0"/>
                  <wp:docPr id="2" name="Рисунок 1" descr="симптомы орв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птомы орви">
                            <a:hlinkClick r:id="rId7"/>
                          </pic:cNvPr>
                          <pic:cNvPicPr>
                            <a:picLocks noChangeAspect="1" noChangeArrowheads="1"/>
                          </pic:cNvPicPr>
                        </pic:nvPicPr>
                        <pic:blipFill>
                          <a:blip r:embed="rId8" cstate="print"/>
                          <a:srcRect/>
                          <a:stretch>
                            <a:fillRect/>
                          </a:stretch>
                        </pic:blipFill>
                        <pic:spPr bwMode="auto">
                          <a:xfrm>
                            <a:off x="0" y="0"/>
                            <a:ext cx="3436836" cy="2361583"/>
                          </a:xfrm>
                          <a:prstGeom prst="rect">
                            <a:avLst/>
                          </a:prstGeom>
                          <a:noFill/>
                          <a:ln w="9525">
                            <a:noFill/>
                            <a:miter lim="800000"/>
                            <a:headEnd/>
                            <a:tailEnd/>
                          </a:ln>
                        </pic:spPr>
                      </pic:pic>
                    </a:graphicData>
                  </a:graphic>
                </wp:inline>
              </w:drawing>
            </w:r>
          </w:p>
        </w:tc>
        <w:tc>
          <w:tcPr>
            <w:tcW w:w="3925" w:type="dxa"/>
          </w:tcPr>
          <w:p w:rsidR="00892693" w:rsidRPr="00892693" w:rsidRDefault="00892693" w:rsidP="00892693">
            <w:pPr>
              <w:numPr>
                <w:ilvl w:val="0"/>
                <w:numId w:val="1"/>
              </w:numPr>
              <w:ind w:left="-117" w:firstLine="141"/>
              <w:contextualSpacing/>
              <w:jc w:val="both"/>
              <w:rPr>
                <w:sz w:val="23"/>
                <w:szCs w:val="23"/>
              </w:rPr>
            </w:pPr>
            <w:hyperlink r:id="rId9" w:tooltip="Высокая температура" w:history="1">
              <w:r w:rsidRPr="00892693">
                <w:rPr>
                  <w:color w:val="0000FF"/>
                  <w:sz w:val="23"/>
                  <w:szCs w:val="23"/>
                  <w:u w:val="single"/>
                </w:rPr>
                <w:t>повышение температуры</w:t>
              </w:r>
            </w:hyperlink>
            <w:r w:rsidRPr="00892693">
              <w:rPr>
                <w:sz w:val="23"/>
                <w:szCs w:val="23"/>
              </w:rPr>
              <w:t>, озноб;</w:t>
            </w:r>
          </w:p>
          <w:p w:rsidR="00892693" w:rsidRPr="00892693" w:rsidRDefault="00892693" w:rsidP="00892693">
            <w:pPr>
              <w:numPr>
                <w:ilvl w:val="0"/>
                <w:numId w:val="1"/>
              </w:numPr>
              <w:ind w:left="-117" w:firstLine="141"/>
              <w:contextualSpacing/>
              <w:jc w:val="both"/>
              <w:rPr>
                <w:sz w:val="23"/>
                <w:szCs w:val="23"/>
              </w:rPr>
            </w:pPr>
            <w:r w:rsidRPr="00892693">
              <w:rPr>
                <w:sz w:val="23"/>
                <w:szCs w:val="23"/>
              </w:rPr>
              <w:t>снижение работоспособности, апатия;</w:t>
            </w:r>
          </w:p>
          <w:p w:rsidR="00892693" w:rsidRPr="00892693" w:rsidRDefault="00892693" w:rsidP="00892693">
            <w:pPr>
              <w:numPr>
                <w:ilvl w:val="0"/>
                <w:numId w:val="1"/>
              </w:numPr>
              <w:ind w:left="-117" w:firstLine="141"/>
              <w:contextualSpacing/>
              <w:jc w:val="both"/>
              <w:rPr>
                <w:sz w:val="23"/>
                <w:szCs w:val="23"/>
              </w:rPr>
            </w:pPr>
            <w:r w:rsidRPr="00892693">
              <w:rPr>
                <w:sz w:val="23"/>
                <w:szCs w:val="23"/>
              </w:rPr>
              <w:t>боль в горле;</w:t>
            </w:r>
          </w:p>
          <w:p w:rsidR="00892693" w:rsidRPr="00892693" w:rsidRDefault="00892693" w:rsidP="00892693">
            <w:pPr>
              <w:numPr>
                <w:ilvl w:val="0"/>
                <w:numId w:val="1"/>
              </w:numPr>
              <w:ind w:left="-117" w:firstLine="141"/>
              <w:contextualSpacing/>
              <w:jc w:val="both"/>
              <w:rPr>
                <w:sz w:val="23"/>
                <w:szCs w:val="23"/>
              </w:rPr>
            </w:pPr>
            <w:hyperlink r:id="rId10" w:tooltip="Головная боль" w:history="1">
              <w:r w:rsidRPr="00892693">
                <w:rPr>
                  <w:color w:val="0000FF"/>
                  <w:sz w:val="23"/>
                  <w:szCs w:val="23"/>
                  <w:u w:val="single"/>
                </w:rPr>
                <w:t>головная боль</w:t>
              </w:r>
            </w:hyperlink>
            <w:r w:rsidRPr="00892693">
              <w:rPr>
                <w:sz w:val="23"/>
                <w:szCs w:val="23"/>
              </w:rPr>
              <w:t>;</w:t>
            </w:r>
          </w:p>
          <w:p w:rsidR="00892693" w:rsidRPr="00892693" w:rsidRDefault="00892693" w:rsidP="00892693">
            <w:pPr>
              <w:numPr>
                <w:ilvl w:val="0"/>
                <w:numId w:val="1"/>
              </w:numPr>
              <w:ind w:left="-117" w:firstLine="141"/>
              <w:contextualSpacing/>
              <w:jc w:val="both"/>
              <w:rPr>
                <w:sz w:val="23"/>
                <w:szCs w:val="23"/>
              </w:rPr>
            </w:pPr>
            <w:r w:rsidRPr="00892693">
              <w:rPr>
                <w:sz w:val="23"/>
                <w:szCs w:val="23"/>
              </w:rPr>
              <w:t xml:space="preserve">першение в горле, </w:t>
            </w:r>
            <w:hyperlink r:id="rId11" w:tooltip="Сухой кашель" w:history="1">
              <w:r w:rsidRPr="00892693">
                <w:rPr>
                  <w:color w:val="0000FF"/>
                  <w:sz w:val="23"/>
                  <w:szCs w:val="23"/>
                  <w:u w:val="single"/>
                </w:rPr>
                <w:t>кашель</w:t>
              </w:r>
            </w:hyperlink>
            <w:r w:rsidRPr="00892693">
              <w:rPr>
                <w:sz w:val="23"/>
                <w:szCs w:val="23"/>
              </w:rPr>
              <w:t>, охриплость голоса;</w:t>
            </w:r>
          </w:p>
          <w:p w:rsidR="00892693" w:rsidRPr="00892693" w:rsidRDefault="00892693" w:rsidP="00892693">
            <w:pPr>
              <w:numPr>
                <w:ilvl w:val="0"/>
                <w:numId w:val="1"/>
              </w:numPr>
              <w:ind w:left="-117" w:firstLine="141"/>
              <w:contextualSpacing/>
              <w:jc w:val="both"/>
              <w:rPr>
                <w:sz w:val="23"/>
                <w:szCs w:val="23"/>
              </w:rPr>
            </w:pPr>
            <w:r w:rsidRPr="00892693">
              <w:rPr>
                <w:sz w:val="23"/>
                <w:szCs w:val="23"/>
              </w:rPr>
              <w:t>насморк, заложенность носа, утрата обоняния;</w:t>
            </w:r>
          </w:p>
          <w:p w:rsidR="00892693" w:rsidRPr="00892693" w:rsidRDefault="00892693" w:rsidP="00892693">
            <w:pPr>
              <w:numPr>
                <w:ilvl w:val="0"/>
                <w:numId w:val="1"/>
              </w:numPr>
              <w:ind w:left="-117" w:firstLine="141"/>
              <w:contextualSpacing/>
              <w:jc w:val="both"/>
              <w:rPr>
                <w:sz w:val="23"/>
                <w:szCs w:val="23"/>
              </w:rPr>
            </w:pPr>
            <w:r w:rsidRPr="00892693">
              <w:rPr>
                <w:sz w:val="23"/>
                <w:szCs w:val="23"/>
              </w:rPr>
              <w:t>ломота костей и суставов;</w:t>
            </w:r>
          </w:p>
          <w:p w:rsidR="00892693" w:rsidRPr="00892693" w:rsidRDefault="00892693" w:rsidP="00892693">
            <w:pPr>
              <w:numPr>
                <w:ilvl w:val="0"/>
                <w:numId w:val="1"/>
              </w:numPr>
              <w:ind w:left="-117" w:firstLine="141"/>
              <w:contextualSpacing/>
              <w:jc w:val="both"/>
              <w:rPr>
                <w:sz w:val="23"/>
                <w:szCs w:val="23"/>
              </w:rPr>
            </w:pPr>
            <w:r w:rsidRPr="00892693">
              <w:rPr>
                <w:sz w:val="23"/>
                <w:szCs w:val="23"/>
              </w:rPr>
              <w:t>тошнота, в более тяжелых случаях – рвота.</w:t>
            </w:r>
          </w:p>
        </w:tc>
      </w:tr>
    </w:tbl>
    <w:p w:rsidR="00892693" w:rsidRPr="00892693" w:rsidRDefault="00892693" w:rsidP="00892693">
      <w:pPr>
        <w:jc w:val="both"/>
        <w:rPr>
          <w:sz w:val="23"/>
          <w:szCs w:val="23"/>
        </w:rPr>
      </w:pPr>
      <w:r w:rsidRPr="00892693">
        <w:rPr>
          <w:sz w:val="23"/>
          <w:szCs w:val="23"/>
        </w:rPr>
        <w:t xml:space="preserve">Обычно простуда начинается с незначительного недомогания и першения в горле. У некоторых людей в это время происходит обострение хронического </w:t>
      </w:r>
      <w:hyperlink r:id="rId12" w:tooltip="Герпес" w:history="1">
        <w:r w:rsidRPr="00892693">
          <w:rPr>
            <w:color w:val="0000FF"/>
            <w:sz w:val="23"/>
            <w:szCs w:val="23"/>
            <w:u w:val="single"/>
          </w:rPr>
          <w:t>герпеса</w:t>
        </w:r>
      </w:hyperlink>
      <w:r w:rsidRPr="00892693">
        <w:rPr>
          <w:sz w:val="23"/>
          <w:szCs w:val="23"/>
        </w:rPr>
        <w:t xml:space="preserve">, сопровождающееся появлением характерных пузырьков с жидкостью в области губ. Очень часто так же проявляются </w:t>
      </w:r>
      <w:hyperlink r:id="rId13" w:history="1">
        <w:r w:rsidRPr="00892693">
          <w:rPr>
            <w:color w:val="0000FF"/>
            <w:sz w:val="23"/>
            <w:szCs w:val="23"/>
            <w:u w:val="single"/>
          </w:rPr>
          <w:t>симптомы бронхита у взрослых</w:t>
        </w:r>
      </w:hyperlink>
      <w:r w:rsidRPr="00892693">
        <w:rPr>
          <w:sz w:val="23"/>
          <w:szCs w:val="23"/>
        </w:rPr>
        <w:t>.</w:t>
      </w:r>
    </w:p>
    <w:p w:rsidR="00892693" w:rsidRPr="00892693" w:rsidRDefault="00892693" w:rsidP="00892693">
      <w:pPr>
        <w:jc w:val="both"/>
        <w:rPr>
          <w:sz w:val="23"/>
          <w:szCs w:val="23"/>
        </w:rPr>
      </w:pPr>
      <w:r w:rsidRPr="00892693">
        <w:rPr>
          <w:sz w:val="23"/>
          <w:szCs w:val="23"/>
        </w:rPr>
        <w:t>Недомогание усиливается в течение 3-5 суток, затем заболевание идет на спад, больной чувствует облегчение. В отдельных случаях болезнь может сопровождаться сильным жаром, тошнотой, потерей аппетита. Эти симптомы свидетельствуют о сильном отравлении организма продуктами жизнедеятельности вирусов.</w:t>
      </w:r>
    </w:p>
    <w:p w:rsidR="00892693" w:rsidRPr="00892693" w:rsidRDefault="00892693" w:rsidP="00892693">
      <w:pPr>
        <w:jc w:val="center"/>
        <w:outlineLvl w:val="1"/>
        <w:rPr>
          <w:b/>
          <w:bCs/>
          <w:sz w:val="23"/>
          <w:szCs w:val="23"/>
          <w:u w:val="single"/>
        </w:rPr>
      </w:pPr>
      <w:r w:rsidRPr="00892693">
        <w:rPr>
          <w:b/>
          <w:bCs/>
          <w:sz w:val="23"/>
          <w:szCs w:val="23"/>
          <w:u w:val="single"/>
        </w:rPr>
        <w:t>Симптомы ОРВИ у ребенка</w:t>
      </w:r>
    </w:p>
    <w:p w:rsidR="00892693" w:rsidRPr="00892693" w:rsidRDefault="00892693" w:rsidP="00892693">
      <w:pPr>
        <w:jc w:val="both"/>
        <w:rPr>
          <w:sz w:val="23"/>
          <w:szCs w:val="23"/>
        </w:rPr>
      </w:pPr>
      <w:r w:rsidRPr="00892693">
        <w:rPr>
          <w:sz w:val="23"/>
          <w:szCs w:val="23"/>
        </w:rPr>
        <w:t>Проявления ОРЗ у детей первого года жизни, независимо от вида вируса, имеют общие черты. Как правило, ухудшается самочувствие: появляется беспокойство, ребенок чаще плачет, у него пропадает интерес к окружающему, нарушается сон, пропадает аппетит — все это обусловлено развитием вирусной интоксикации, отеком слизистой и заложенностью носа, «закладыванием» ушей и болезненными ощущениями в них. У ребенка повышается температура, часто весьма значительно (выше 38-38.5). На этом фоне может развиться вялость, адинамия, возможно появление судорог. Частыми признаками ОРВИ являются учащенное дыхание (одышка), насморк, боли в горле и грудной клетке, першение, кашель. Все эти проявления простудных заболеваний обусловлены тем, что вирусы проникают в клетки, выстилающие дыхательные пути, вызывают раздражение слизистой оболочки и развитие воспаления в разных отделах дыхательных путей.</w:t>
      </w:r>
    </w:p>
    <w:p w:rsidR="00892693" w:rsidRPr="00892693" w:rsidRDefault="00892693" w:rsidP="00892693">
      <w:pPr>
        <w:jc w:val="both"/>
        <w:rPr>
          <w:rFonts w:ascii="Tahoma" w:hAnsi="Tahoma" w:cs="Tahoma"/>
          <w:color w:val="303030"/>
          <w:sz w:val="23"/>
          <w:szCs w:val="23"/>
        </w:rPr>
      </w:pPr>
      <w:r w:rsidRPr="00892693">
        <w:rPr>
          <w:sz w:val="23"/>
          <w:szCs w:val="23"/>
        </w:rPr>
        <w:t>У детей раннего возраста острые респираторные вирусные инфекции, особенно грипп, протекают более тяжело и чаще дают тяжелые осложнения. Очень высока опасность развития воспаления уха (отит), гайморовых пазух (гайморит), воспаления бронхов и легких (бронхит, пневмония). Эти заболевания, в свою очередь, обусловливают формирование контингента так называемых часто болеющих детей.</w:t>
      </w:r>
    </w:p>
    <w:p w:rsidR="00892693" w:rsidRPr="00892693" w:rsidRDefault="00892693" w:rsidP="00892693">
      <w:pPr>
        <w:jc w:val="center"/>
        <w:rPr>
          <w:sz w:val="24"/>
          <w:szCs w:val="24"/>
        </w:rPr>
      </w:pPr>
      <w:r>
        <w:rPr>
          <w:sz w:val="24"/>
          <w:szCs w:val="24"/>
        </w:rPr>
        <w:t xml:space="preserve">                                                                                                                       </w:t>
      </w:r>
    </w:p>
    <w:p w:rsidR="00892693" w:rsidRPr="00892693" w:rsidRDefault="00892693" w:rsidP="00892693">
      <w:pPr>
        <w:ind w:firstLine="567"/>
        <w:jc w:val="both"/>
        <w:rPr>
          <w:sz w:val="24"/>
          <w:szCs w:val="24"/>
        </w:rPr>
      </w:pPr>
    </w:p>
    <w:p w:rsidR="00892693" w:rsidRPr="00892693" w:rsidRDefault="00892693" w:rsidP="00892693">
      <w:pPr>
        <w:jc w:val="center"/>
        <w:outlineLvl w:val="0"/>
        <w:rPr>
          <w:b/>
          <w:bCs/>
          <w:kern w:val="36"/>
          <w:sz w:val="28"/>
          <w:szCs w:val="28"/>
        </w:rPr>
      </w:pPr>
      <w:r w:rsidRPr="00892693">
        <w:rPr>
          <w:b/>
          <w:bCs/>
          <w:kern w:val="36"/>
          <w:sz w:val="28"/>
          <w:szCs w:val="28"/>
        </w:rPr>
        <w:t>Профилактика ОРВИ — борьба с простудой</w:t>
      </w:r>
    </w:p>
    <w:p w:rsidR="00892693" w:rsidRPr="00892693" w:rsidRDefault="00892693" w:rsidP="00892693">
      <w:pPr>
        <w:jc w:val="both"/>
        <w:rPr>
          <w:sz w:val="28"/>
          <w:szCs w:val="28"/>
        </w:rPr>
      </w:pPr>
      <w:r w:rsidRPr="00892693">
        <w:rPr>
          <w:sz w:val="28"/>
          <w:szCs w:val="28"/>
        </w:rPr>
        <w:t>Подавляющее большинство инфекционно-простудных заболеваний приходится на долю ОРВИ. Не часто можно встретить человека, здоровье организма которого, хотя бы единожды, не посетило данное недомогание. Правда, точнее будет сказать, что ОРВИ — представляет собой совокупность болезней инфекционного характера, возникновение которых, провоцируют вирусы, проникшие в организм. К сожалению, данным недугом болеют практически все. Осенне-зимний сезон, является благоприятным временным интервалом для вирусной активизации.</w:t>
      </w:r>
    </w:p>
    <w:p w:rsidR="00892693" w:rsidRPr="00892693" w:rsidRDefault="00892693" w:rsidP="00892693">
      <w:pPr>
        <w:jc w:val="center"/>
        <w:rPr>
          <w:sz w:val="28"/>
          <w:szCs w:val="28"/>
        </w:rPr>
      </w:pPr>
      <w:r w:rsidRPr="00892693">
        <w:rPr>
          <w:noProof/>
          <w:sz w:val="28"/>
          <w:szCs w:val="28"/>
        </w:rPr>
        <w:drawing>
          <wp:inline distT="0" distB="0" distL="0" distR="0" wp14:anchorId="32B32FD0" wp14:editId="1F3E0107">
            <wp:extent cx="4854874" cy="3238741"/>
            <wp:effectExtent l="19050" t="0" r="2876" b="0"/>
            <wp:docPr id="1" name="Рисунок 1" descr="alt=&quot;Профилактика ОРВ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quot;Профилактика ОРВИ&quot;"/>
                    <pic:cNvPicPr>
                      <a:picLocks noChangeAspect="1" noChangeArrowheads="1"/>
                    </pic:cNvPicPr>
                  </pic:nvPicPr>
                  <pic:blipFill>
                    <a:blip r:embed="rId14" cstate="print"/>
                    <a:srcRect/>
                    <a:stretch>
                      <a:fillRect/>
                    </a:stretch>
                  </pic:blipFill>
                  <pic:spPr bwMode="auto">
                    <a:xfrm>
                      <a:off x="0" y="0"/>
                      <a:ext cx="4852829" cy="3237377"/>
                    </a:xfrm>
                    <a:prstGeom prst="rect">
                      <a:avLst/>
                    </a:prstGeom>
                    <a:noFill/>
                    <a:ln w="9525">
                      <a:noFill/>
                      <a:miter lim="800000"/>
                      <a:headEnd/>
                      <a:tailEnd/>
                    </a:ln>
                  </pic:spPr>
                </pic:pic>
              </a:graphicData>
            </a:graphic>
          </wp:inline>
        </w:drawing>
      </w:r>
    </w:p>
    <w:p w:rsidR="00892693" w:rsidRPr="00892693" w:rsidRDefault="00892693" w:rsidP="00892693">
      <w:pPr>
        <w:jc w:val="both"/>
        <w:rPr>
          <w:sz w:val="28"/>
          <w:szCs w:val="28"/>
        </w:rPr>
      </w:pPr>
      <w:r w:rsidRPr="00892693">
        <w:rPr>
          <w:sz w:val="28"/>
          <w:szCs w:val="28"/>
        </w:rPr>
        <w:t xml:space="preserve">Наиболее часто, от заболевания страдают дети, а также взрослые, у которых, защитные рубежи организма (иммунитет) чрезвычайно ослаблены. Любой человек, имеет все шансы, несколько раз за год, “повстречаться” с этим заболеванием. </w:t>
      </w:r>
      <w:r w:rsidRPr="00892693">
        <w:rPr>
          <w:b/>
          <w:bCs/>
          <w:sz w:val="28"/>
          <w:szCs w:val="28"/>
        </w:rPr>
        <w:t>Профилактика ОРВИ</w:t>
      </w:r>
      <w:r w:rsidRPr="00892693">
        <w:rPr>
          <w:sz w:val="28"/>
          <w:szCs w:val="28"/>
        </w:rPr>
        <w:t xml:space="preserve"> основывается на общем поддержании основ оздоровления и укрепления организма. Требуется стимулирование иммунной системы, путём закаливания, систематических занятий физкультурой, ежедневного потребления сбалансированной, обогащённой витаминами пищи. Как своевременно распознать надвигающуюся инфекцию, избежать этого коварного, чрезвычайно распространённого заболевания, наконец, что предпринять при проявляющихся первичных симптомах, об этом, и постараемся поговорить в данном материале.</w:t>
      </w:r>
    </w:p>
    <w:p w:rsidR="00892693" w:rsidRPr="00892693" w:rsidRDefault="00892693" w:rsidP="00892693">
      <w:pPr>
        <w:jc w:val="center"/>
        <w:outlineLvl w:val="1"/>
        <w:rPr>
          <w:b/>
          <w:bCs/>
          <w:sz w:val="28"/>
          <w:szCs w:val="28"/>
        </w:rPr>
      </w:pPr>
      <w:r w:rsidRPr="00892693">
        <w:rPr>
          <w:b/>
          <w:bCs/>
          <w:sz w:val="28"/>
          <w:szCs w:val="28"/>
        </w:rPr>
        <w:t>Причины ОРВИ</w:t>
      </w:r>
    </w:p>
    <w:p w:rsidR="00892693" w:rsidRPr="00892693" w:rsidRDefault="00892693" w:rsidP="00892693">
      <w:pPr>
        <w:jc w:val="both"/>
        <w:rPr>
          <w:sz w:val="28"/>
          <w:szCs w:val="28"/>
        </w:rPr>
      </w:pPr>
      <w:r w:rsidRPr="00892693">
        <w:rPr>
          <w:sz w:val="28"/>
          <w:szCs w:val="28"/>
        </w:rPr>
        <w:t xml:space="preserve">Уже из самого названия — острые респираторные вирусные </w:t>
      </w:r>
      <w:r w:rsidRPr="00892693">
        <w:rPr>
          <w:i/>
          <w:iCs/>
          <w:sz w:val="28"/>
          <w:szCs w:val="28"/>
        </w:rPr>
        <w:t>инфекции</w:t>
      </w:r>
      <w:r w:rsidRPr="00892693">
        <w:rPr>
          <w:sz w:val="28"/>
          <w:szCs w:val="28"/>
        </w:rPr>
        <w:t xml:space="preserve">, часто, именуемые просто ОРЗ, становиться понятно, что ключевыми виновниками возникновения болезни являются вирусы. Возбудители, проникают внутрь организма, в основном, воздушно-капельным способом. Учитывая это, именно </w:t>
      </w:r>
      <w:hyperlink r:id="rId15" w:tooltip="Заболевания органов дыхания" w:history="1">
        <w:r w:rsidRPr="00892693">
          <w:rPr>
            <w:sz w:val="28"/>
            <w:szCs w:val="28"/>
            <w:u w:val="single"/>
          </w:rPr>
          <w:t>органы дыхания</w:t>
        </w:r>
      </w:hyperlink>
      <w:r w:rsidRPr="00892693">
        <w:rPr>
          <w:sz w:val="28"/>
          <w:szCs w:val="28"/>
        </w:rPr>
        <w:t xml:space="preserve"> подвергаются максимальной опасности. Развитие болезни протекает стремительно, а продолжительность, как правило, невелика.</w:t>
      </w:r>
    </w:p>
    <w:p w:rsidR="00892693" w:rsidRPr="00892693" w:rsidRDefault="00892693" w:rsidP="00892693">
      <w:pPr>
        <w:jc w:val="both"/>
        <w:rPr>
          <w:sz w:val="28"/>
          <w:szCs w:val="28"/>
        </w:rPr>
      </w:pPr>
      <w:r w:rsidRPr="00892693">
        <w:rPr>
          <w:sz w:val="28"/>
          <w:szCs w:val="28"/>
        </w:rPr>
        <w:lastRenderedPageBreak/>
        <w:t xml:space="preserve">Перечень провоцирующих болезнь вирусов, ну просто очень обширный, а самый известный, всем нам очень хорошо знаком — </w:t>
      </w:r>
      <w:r w:rsidRPr="00892693">
        <w:rPr>
          <w:i/>
          <w:iCs/>
          <w:sz w:val="28"/>
          <w:szCs w:val="28"/>
        </w:rPr>
        <w:t>вирус</w:t>
      </w:r>
      <w:r w:rsidRPr="00892693">
        <w:rPr>
          <w:sz w:val="28"/>
          <w:szCs w:val="28"/>
        </w:rPr>
        <w:t xml:space="preserve"> гриппа. Кроме того, в список входят: аденовирус, </w:t>
      </w:r>
      <w:proofErr w:type="spellStart"/>
      <w:r w:rsidRPr="00892693">
        <w:rPr>
          <w:sz w:val="28"/>
          <w:szCs w:val="28"/>
        </w:rPr>
        <w:t>риновирус</w:t>
      </w:r>
      <w:proofErr w:type="spellEnd"/>
      <w:r w:rsidRPr="00892693">
        <w:rPr>
          <w:sz w:val="28"/>
          <w:szCs w:val="28"/>
        </w:rPr>
        <w:t xml:space="preserve">, </w:t>
      </w:r>
      <w:proofErr w:type="spellStart"/>
      <w:r w:rsidRPr="00892693">
        <w:rPr>
          <w:sz w:val="28"/>
          <w:szCs w:val="28"/>
        </w:rPr>
        <w:t>реовирус</w:t>
      </w:r>
      <w:proofErr w:type="spellEnd"/>
      <w:r w:rsidRPr="00892693">
        <w:rPr>
          <w:sz w:val="28"/>
          <w:szCs w:val="28"/>
        </w:rPr>
        <w:t xml:space="preserve">, </w:t>
      </w:r>
      <w:proofErr w:type="spellStart"/>
      <w:r w:rsidRPr="00892693">
        <w:rPr>
          <w:sz w:val="28"/>
          <w:szCs w:val="28"/>
        </w:rPr>
        <w:t>парагрипп</w:t>
      </w:r>
      <w:proofErr w:type="spellEnd"/>
      <w:r w:rsidRPr="00892693">
        <w:rPr>
          <w:sz w:val="28"/>
          <w:szCs w:val="28"/>
        </w:rPr>
        <w:t xml:space="preserve">, и многие другие. Должен заметить, что обычно, ОРЗ оказывает поражающее воздействие на определённый участок дыхательного пути. Например, </w:t>
      </w:r>
      <w:proofErr w:type="spellStart"/>
      <w:r w:rsidRPr="00892693">
        <w:rPr>
          <w:sz w:val="28"/>
          <w:szCs w:val="28"/>
        </w:rPr>
        <w:t>парагрипп</w:t>
      </w:r>
      <w:proofErr w:type="spellEnd"/>
      <w:r w:rsidRPr="00892693">
        <w:rPr>
          <w:sz w:val="28"/>
          <w:szCs w:val="28"/>
        </w:rPr>
        <w:t xml:space="preserve">, “ранит” гортань, трахею, а </w:t>
      </w:r>
      <w:proofErr w:type="spellStart"/>
      <w:r w:rsidRPr="00892693">
        <w:rPr>
          <w:sz w:val="28"/>
          <w:szCs w:val="28"/>
        </w:rPr>
        <w:t>риновирус</w:t>
      </w:r>
      <w:proofErr w:type="spellEnd"/>
      <w:r w:rsidRPr="00892693">
        <w:rPr>
          <w:sz w:val="28"/>
          <w:szCs w:val="28"/>
        </w:rPr>
        <w:t xml:space="preserve"> — слизистую оболочку носа.</w:t>
      </w:r>
    </w:p>
    <w:p w:rsidR="00892693" w:rsidRPr="00892693" w:rsidRDefault="00892693" w:rsidP="00892693">
      <w:pPr>
        <w:jc w:val="both"/>
        <w:rPr>
          <w:sz w:val="28"/>
          <w:szCs w:val="28"/>
        </w:rPr>
      </w:pPr>
      <w:r w:rsidRPr="00892693">
        <w:rPr>
          <w:sz w:val="28"/>
          <w:szCs w:val="28"/>
        </w:rPr>
        <w:t xml:space="preserve">Внутренняя среда — максимально губительна для вирусов, “летальный исход” довольно быстрый. Однако, при </w:t>
      </w:r>
      <w:proofErr w:type="spellStart"/>
      <w:r w:rsidRPr="00892693">
        <w:rPr>
          <w:sz w:val="28"/>
          <w:szCs w:val="28"/>
        </w:rPr>
        <w:t>контактировании</w:t>
      </w:r>
      <w:proofErr w:type="spellEnd"/>
      <w:r w:rsidRPr="00892693">
        <w:rPr>
          <w:sz w:val="28"/>
          <w:szCs w:val="28"/>
        </w:rPr>
        <w:t xml:space="preserve"> с больным человеком, скорость передачи велика. Кашель, чих, </w:t>
      </w:r>
      <w:proofErr w:type="gramStart"/>
      <w:r w:rsidRPr="00892693">
        <w:rPr>
          <w:sz w:val="28"/>
          <w:szCs w:val="28"/>
        </w:rPr>
        <w:t>да впрочем</w:t>
      </w:r>
      <w:proofErr w:type="gramEnd"/>
      <w:r w:rsidRPr="00892693">
        <w:rPr>
          <w:sz w:val="28"/>
          <w:szCs w:val="28"/>
        </w:rPr>
        <w:t xml:space="preserve">, даже обычный разговор, всё это отличный “инструмент” заражения. Вирусы, прочно разместившись на слизистой оболочке дыхательных путей, причём оккупировать они способны любой участок от носа с горлом, до лёгких, выделяют крайне вредные вещества, именуемые токсинами. В дальнейшем, кровь разносит их по всему организму, </w:t>
      </w:r>
      <w:hyperlink r:id="rId16" w:tooltip="Основы здоровья человека" w:history="1">
        <w:r w:rsidRPr="00892693">
          <w:rPr>
            <w:sz w:val="28"/>
            <w:szCs w:val="28"/>
            <w:u w:val="single"/>
          </w:rPr>
          <w:t>основы здоровья человека</w:t>
        </w:r>
      </w:hyperlink>
      <w:r w:rsidRPr="00892693">
        <w:rPr>
          <w:sz w:val="28"/>
          <w:szCs w:val="28"/>
        </w:rPr>
        <w:t xml:space="preserve"> оказываются существенно подорванными.</w:t>
      </w:r>
    </w:p>
    <w:p w:rsidR="00892693" w:rsidRPr="00892693" w:rsidRDefault="00892693" w:rsidP="00892693">
      <w:pPr>
        <w:jc w:val="center"/>
        <w:outlineLvl w:val="1"/>
        <w:rPr>
          <w:b/>
          <w:bCs/>
          <w:sz w:val="28"/>
          <w:szCs w:val="28"/>
        </w:rPr>
      </w:pPr>
      <w:r w:rsidRPr="00892693">
        <w:rPr>
          <w:b/>
          <w:bCs/>
          <w:sz w:val="28"/>
          <w:szCs w:val="28"/>
        </w:rPr>
        <w:t>Признаки ОРЗ</w:t>
      </w:r>
    </w:p>
    <w:p w:rsidR="00892693" w:rsidRPr="00892693" w:rsidRDefault="00892693" w:rsidP="00892693">
      <w:pPr>
        <w:jc w:val="both"/>
        <w:rPr>
          <w:sz w:val="28"/>
          <w:szCs w:val="28"/>
        </w:rPr>
      </w:pPr>
      <w:r w:rsidRPr="00892693">
        <w:rPr>
          <w:sz w:val="28"/>
          <w:szCs w:val="28"/>
        </w:rPr>
        <w:t>Интервал, между моментом, когда организм заражается и появлением первичной симптоматики болезни, носит название инкубационный, его продолжительность составляет несколько часов. Максимальный промежуток времени равняется четырем дням. Симптомы сего недомогания думаю, многим прекрасно знакомы, но всё-таки, повторно оглашу весь список.</w:t>
      </w:r>
    </w:p>
    <w:p w:rsidR="00892693" w:rsidRPr="00892693" w:rsidRDefault="00892693" w:rsidP="00892693">
      <w:pPr>
        <w:jc w:val="both"/>
        <w:rPr>
          <w:sz w:val="28"/>
          <w:szCs w:val="28"/>
        </w:rPr>
      </w:pPr>
      <w:r w:rsidRPr="00892693">
        <w:rPr>
          <w:sz w:val="28"/>
          <w:szCs w:val="28"/>
        </w:rPr>
        <w:t>1. Организм испытывает общую слабость, недомогание.</w:t>
      </w:r>
    </w:p>
    <w:p w:rsidR="00892693" w:rsidRPr="00892693" w:rsidRDefault="00892693" w:rsidP="00892693">
      <w:pPr>
        <w:jc w:val="both"/>
        <w:rPr>
          <w:sz w:val="28"/>
          <w:szCs w:val="28"/>
        </w:rPr>
      </w:pPr>
      <w:r w:rsidRPr="00892693">
        <w:rPr>
          <w:sz w:val="28"/>
          <w:szCs w:val="28"/>
        </w:rPr>
        <w:t xml:space="preserve">2. Постоянно не даёт покоя </w:t>
      </w:r>
      <w:hyperlink r:id="rId17" w:tooltip="Миалгия — виды, симптомы, лечение" w:history="1">
        <w:r w:rsidRPr="00892693">
          <w:rPr>
            <w:sz w:val="28"/>
            <w:szCs w:val="28"/>
            <w:u w:val="single"/>
          </w:rPr>
          <w:t>боль в мышцах тела</w:t>
        </w:r>
      </w:hyperlink>
      <w:r w:rsidRPr="00892693">
        <w:rPr>
          <w:sz w:val="28"/>
          <w:szCs w:val="28"/>
        </w:rPr>
        <w:t>, вас словно что-то ломает изнутри.</w:t>
      </w:r>
    </w:p>
    <w:p w:rsidR="00892693" w:rsidRPr="00892693" w:rsidRDefault="00892693" w:rsidP="00892693">
      <w:pPr>
        <w:jc w:val="both"/>
        <w:rPr>
          <w:sz w:val="28"/>
          <w:szCs w:val="28"/>
        </w:rPr>
      </w:pPr>
      <w:r w:rsidRPr="00892693">
        <w:rPr>
          <w:sz w:val="28"/>
          <w:szCs w:val="28"/>
        </w:rPr>
        <w:t>3. Сильнейшие болевые ощущения в голове, а также во время движений глазами.</w:t>
      </w:r>
    </w:p>
    <w:p w:rsidR="00892693" w:rsidRPr="00892693" w:rsidRDefault="00892693" w:rsidP="00892693">
      <w:pPr>
        <w:jc w:val="both"/>
        <w:rPr>
          <w:sz w:val="28"/>
          <w:szCs w:val="28"/>
        </w:rPr>
      </w:pPr>
      <w:r w:rsidRPr="00892693">
        <w:rPr>
          <w:sz w:val="28"/>
          <w:szCs w:val="28"/>
        </w:rPr>
        <w:t>4. Высокие показатели температуры.</w:t>
      </w:r>
    </w:p>
    <w:p w:rsidR="00892693" w:rsidRPr="00892693" w:rsidRDefault="00892693" w:rsidP="00892693">
      <w:pPr>
        <w:jc w:val="both"/>
        <w:rPr>
          <w:sz w:val="28"/>
          <w:szCs w:val="28"/>
        </w:rPr>
      </w:pPr>
      <w:r w:rsidRPr="00892693">
        <w:rPr>
          <w:sz w:val="28"/>
          <w:szCs w:val="28"/>
        </w:rPr>
        <w:t>5. Кашель, насморк, приходят в “гости” немного позднее.</w:t>
      </w:r>
    </w:p>
    <w:p w:rsidR="00892693" w:rsidRPr="00892693" w:rsidRDefault="00892693" w:rsidP="00892693">
      <w:pPr>
        <w:jc w:val="both"/>
        <w:rPr>
          <w:sz w:val="28"/>
          <w:szCs w:val="28"/>
        </w:rPr>
      </w:pPr>
      <w:r w:rsidRPr="00892693">
        <w:rPr>
          <w:sz w:val="28"/>
          <w:szCs w:val="28"/>
        </w:rPr>
        <w:t>Стоит учитывать, что индивидуальные признаки ОРВИ, взятые для отдельного конкретного случая, имеют самую прямую зависимость от того, какой именно участок дыхательного пути был поражён вирусом. Другими словами, где воспалительный процесс проявился наиболее сильно. Если врачу удастся точно выявить поражающие признаки, то этот факт, значительно облегчит постановку диагноза. Кроме того, повышается вероятность более верного определения вируса, спровоцировавшего старт болезни. Однако самый достоверный результат по выявлению возбудителя, способен дать соответствующий анализ, специальное исследование, выявляющее антитела вирусов.</w:t>
      </w:r>
    </w:p>
    <w:p w:rsidR="00892693" w:rsidRPr="00892693" w:rsidRDefault="00892693" w:rsidP="00892693">
      <w:pPr>
        <w:jc w:val="both"/>
        <w:rPr>
          <w:sz w:val="28"/>
          <w:szCs w:val="28"/>
        </w:rPr>
      </w:pPr>
      <w:r w:rsidRPr="00892693">
        <w:rPr>
          <w:sz w:val="28"/>
          <w:szCs w:val="28"/>
        </w:rPr>
        <w:t xml:space="preserve">Малейшее, первичное проявление симптомов заболевания, требует от больного оставаться дома, вызвать врача для точного диагностирования, назначения правильного терапевтического курса. Быть дома крайне необходимо, поскольку сам заразившийся, с лёгкостью способен “передать” вирус контактирующим с ним людям. Больному лучше находиться в изолированной комнате, запрещается использование вещей общего повседневного обихода (полотенце, посуда). Близким людям, которые </w:t>
      </w:r>
      <w:r w:rsidRPr="00892693">
        <w:rPr>
          <w:sz w:val="28"/>
          <w:szCs w:val="28"/>
        </w:rPr>
        <w:lastRenderedPageBreak/>
        <w:t>оказывают помощь, ухаживают за больным, требуется носить марлевую повязку.</w:t>
      </w:r>
    </w:p>
    <w:p w:rsidR="00892693" w:rsidRPr="00892693" w:rsidRDefault="00892693" w:rsidP="00892693">
      <w:pPr>
        <w:jc w:val="center"/>
        <w:outlineLvl w:val="1"/>
        <w:rPr>
          <w:b/>
          <w:bCs/>
          <w:sz w:val="28"/>
          <w:szCs w:val="28"/>
        </w:rPr>
      </w:pPr>
      <w:r w:rsidRPr="00892693">
        <w:rPr>
          <w:b/>
          <w:bCs/>
          <w:sz w:val="28"/>
          <w:szCs w:val="28"/>
        </w:rPr>
        <w:t>Лечение ОРВИ</w:t>
      </w:r>
    </w:p>
    <w:p w:rsidR="00892693" w:rsidRPr="00892693" w:rsidRDefault="00892693" w:rsidP="00892693">
      <w:pPr>
        <w:spacing w:before="100" w:beforeAutospacing="1" w:after="100" w:afterAutospacing="1"/>
        <w:jc w:val="both"/>
        <w:rPr>
          <w:sz w:val="28"/>
          <w:szCs w:val="28"/>
        </w:rPr>
      </w:pPr>
      <w:r w:rsidRPr="00892693">
        <w:rPr>
          <w:sz w:val="28"/>
          <w:szCs w:val="28"/>
        </w:rPr>
        <w:t>Если всё же, вирусная инфекция, нашла ключик к вашему организму, то чрезвычайно важным моментом является строгое соблюдение постельного режима. Следует, увеличить объём потребляемой жидкости. Соки, морсы, чай с лимоном, свежими ягодами, будут прекрасным подспорьем в борьбе с недугом. Рекомендуется приоритет отдавать “кислым” напиткам. Достаточно высокую эффективность имеют травяные отвары (отхаркивающие, потогонные).</w:t>
      </w:r>
    </w:p>
    <w:p w:rsidR="00892693" w:rsidRPr="00892693" w:rsidRDefault="00892693" w:rsidP="00892693">
      <w:pPr>
        <w:jc w:val="both"/>
        <w:rPr>
          <w:ins w:id="0" w:author="Unknown"/>
          <w:sz w:val="26"/>
          <w:szCs w:val="26"/>
        </w:rPr>
      </w:pPr>
      <w:ins w:id="1" w:author="Unknown">
        <w:r w:rsidRPr="00892693">
          <w:rPr>
            <w:sz w:val="26"/>
            <w:szCs w:val="26"/>
          </w:rPr>
          <w:t>Частое питьё будет способствовать снижению уровня интоксикации в организме, температура будет понижаться. Кроме того, ослабленный болезнью организм, получает необходимую порцию витаминов, облегчается кашель, значительно улучшается общее состояние больного.</w:t>
        </w:r>
      </w:ins>
    </w:p>
    <w:p w:rsidR="00892693" w:rsidRPr="00892693" w:rsidRDefault="00892693" w:rsidP="00892693">
      <w:pPr>
        <w:jc w:val="both"/>
        <w:rPr>
          <w:ins w:id="2" w:author="Unknown"/>
          <w:sz w:val="26"/>
          <w:szCs w:val="26"/>
        </w:rPr>
      </w:pPr>
      <w:ins w:id="3" w:author="Unknown">
        <w:r w:rsidRPr="00892693">
          <w:rPr>
            <w:sz w:val="26"/>
            <w:szCs w:val="26"/>
          </w:rPr>
          <w:t xml:space="preserve">Высокая температура (более 38), требует приёма жаропонижающих препаратов. Помимо этого, врачом могут быть прописаны сосудосуживающие лекарства для носа, </w:t>
        </w:r>
        <w:proofErr w:type="spellStart"/>
        <w:r w:rsidRPr="00892693">
          <w:rPr>
            <w:sz w:val="26"/>
            <w:szCs w:val="26"/>
          </w:rPr>
          <w:t>муколитики</w:t>
        </w:r>
        <w:proofErr w:type="spellEnd"/>
        <w:r w:rsidRPr="00892693">
          <w:rPr>
            <w:sz w:val="26"/>
            <w:szCs w:val="26"/>
          </w:rPr>
          <w:t>, препараты против кашля, поливитамины. Весьма положительно, на терапию при ОРВИ, влияет дыхательная гимнастика. Сорок восемь часов — это предельно допустимый срок для оказания эффективного противовирусного воздействия. Позднее, значимость от приёма подобных препаратов стремительно падает.</w:t>
        </w:r>
      </w:ins>
    </w:p>
    <w:p w:rsidR="00892693" w:rsidRPr="00892693" w:rsidRDefault="00892693" w:rsidP="00892693">
      <w:pPr>
        <w:jc w:val="both"/>
        <w:rPr>
          <w:ins w:id="4" w:author="Unknown"/>
          <w:sz w:val="26"/>
          <w:szCs w:val="26"/>
        </w:rPr>
      </w:pPr>
      <w:ins w:id="5" w:author="Unknown">
        <w:r w:rsidRPr="00892693">
          <w:rPr>
            <w:sz w:val="26"/>
            <w:szCs w:val="26"/>
          </w:rPr>
          <w:t>Что касается антибиотиков, то при вирусной инфекции или простуде, польза от них незначительная. Их приём, уместен только по врачебному назначению, в основном при наличии бактериального характера проникшей инфекции или возникших осложнений.</w:t>
        </w:r>
      </w:ins>
    </w:p>
    <w:p w:rsidR="00892693" w:rsidRPr="00892693" w:rsidRDefault="00892693" w:rsidP="00892693">
      <w:pPr>
        <w:jc w:val="both"/>
        <w:rPr>
          <w:ins w:id="6" w:author="Unknown"/>
          <w:sz w:val="26"/>
          <w:szCs w:val="26"/>
        </w:rPr>
      </w:pPr>
      <w:ins w:id="7" w:author="Unknown">
        <w:r w:rsidRPr="00892693">
          <w:rPr>
            <w:sz w:val="26"/>
            <w:szCs w:val="26"/>
          </w:rPr>
          <w:t>Обратите внимание, что при позднем диагностировании проблемы, несвоевременно начатом лечении, вирусная инфекция, способна открыть двери для бактерий, что в свою очередь, может вызвать осложнения в дыхательных путях.</w:t>
        </w:r>
      </w:ins>
    </w:p>
    <w:p w:rsidR="00892693" w:rsidRPr="00892693" w:rsidRDefault="00892693" w:rsidP="00892693">
      <w:pPr>
        <w:jc w:val="both"/>
        <w:rPr>
          <w:ins w:id="8" w:author="Unknown"/>
          <w:sz w:val="26"/>
          <w:szCs w:val="26"/>
        </w:rPr>
      </w:pPr>
      <w:ins w:id="9" w:author="Unknown">
        <w:r w:rsidRPr="00892693">
          <w:rPr>
            <w:sz w:val="26"/>
            <w:szCs w:val="26"/>
          </w:rPr>
          <w:t xml:space="preserve">Ранее имеющиеся хронические заболевания могут серьёзно обостриться. Список очень внушительный, </w:t>
        </w:r>
      </w:ins>
      <w:proofErr w:type="gramStart"/>
      <w:r w:rsidRPr="00892693">
        <w:rPr>
          <w:sz w:val="26"/>
          <w:szCs w:val="26"/>
        </w:rPr>
        <w:t>Остановимся</w:t>
      </w:r>
      <w:proofErr w:type="gramEnd"/>
      <w:ins w:id="10" w:author="Unknown">
        <w:r w:rsidRPr="00892693">
          <w:rPr>
            <w:sz w:val="26"/>
            <w:szCs w:val="26"/>
          </w:rPr>
          <w:t xml:space="preserve"> на основных: </w:t>
        </w:r>
        <w:r w:rsidRPr="00892693">
          <w:rPr>
            <w:sz w:val="26"/>
            <w:szCs w:val="26"/>
          </w:rPr>
          <w:fldChar w:fldCharType="begin"/>
        </w:r>
        <w:r w:rsidRPr="00892693">
          <w:rPr>
            <w:sz w:val="26"/>
            <w:szCs w:val="26"/>
          </w:rPr>
          <w:instrText xml:space="preserve"> HYPERLINK "http://life5plus.ru/domashnij-doktor/bolezni-pochek/vospalenie-pochek.html" \o "Воспаление почек — остерегайтесь гломерулонефрита" </w:instrText>
        </w:r>
        <w:r w:rsidRPr="00892693">
          <w:rPr>
            <w:sz w:val="26"/>
            <w:szCs w:val="26"/>
          </w:rPr>
          <w:fldChar w:fldCharType="separate"/>
        </w:r>
        <w:r w:rsidRPr="00892693">
          <w:rPr>
            <w:sz w:val="26"/>
            <w:szCs w:val="26"/>
          </w:rPr>
          <w:t>воспаление почек</w:t>
        </w:r>
        <w:r w:rsidRPr="00892693">
          <w:rPr>
            <w:sz w:val="26"/>
            <w:szCs w:val="26"/>
          </w:rPr>
          <w:fldChar w:fldCharType="end"/>
        </w:r>
        <w:r w:rsidRPr="00892693">
          <w:rPr>
            <w:sz w:val="26"/>
            <w:szCs w:val="26"/>
          </w:rPr>
          <w:t>, печени, сахарный диабет.</w:t>
        </w:r>
      </w:ins>
    </w:p>
    <w:p w:rsidR="00892693" w:rsidRPr="00892693" w:rsidRDefault="00892693" w:rsidP="00892693">
      <w:pPr>
        <w:jc w:val="both"/>
        <w:rPr>
          <w:ins w:id="11" w:author="Unknown"/>
          <w:b/>
          <w:sz w:val="26"/>
          <w:szCs w:val="26"/>
        </w:rPr>
      </w:pPr>
      <w:ins w:id="12" w:author="Unknown">
        <w:r w:rsidRPr="00892693">
          <w:rPr>
            <w:b/>
            <w:sz w:val="26"/>
            <w:szCs w:val="26"/>
          </w:rPr>
          <w:t>Профилактика</w:t>
        </w:r>
      </w:ins>
    </w:p>
    <w:p w:rsidR="00892693" w:rsidRPr="00892693" w:rsidRDefault="00892693" w:rsidP="00892693">
      <w:pPr>
        <w:jc w:val="both"/>
        <w:rPr>
          <w:ins w:id="13" w:author="Unknown"/>
          <w:sz w:val="26"/>
          <w:szCs w:val="26"/>
        </w:rPr>
      </w:pPr>
      <w:ins w:id="14" w:author="Unknown">
        <w:r w:rsidRPr="00892693">
          <w:rPr>
            <w:sz w:val="26"/>
            <w:szCs w:val="26"/>
          </w:rPr>
          <w:t>Воспользовавшись врачебными рекомендациями, для увеличения стойкости организма (иммунитета), допускается приём растительных адаптогенов, иммуномодуляторов. Профилактика ОРВИ подразумевает выполнение некоторых несложных правил:</w:t>
        </w:r>
      </w:ins>
    </w:p>
    <w:p w:rsidR="00892693" w:rsidRPr="00892693" w:rsidRDefault="00892693" w:rsidP="00892693">
      <w:pPr>
        <w:jc w:val="both"/>
        <w:rPr>
          <w:ins w:id="15" w:author="Unknown"/>
          <w:sz w:val="26"/>
          <w:szCs w:val="26"/>
        </w:rPr>
      </w:pPr>
      <w:ins w:id="16" w:author="Unknown">
        <w:r w:rsidRPr="00892693">
          <w:rPr>
            <w:sz w:val="26"/>
            <w:szCs w:val="26"/>
          </w:rPr>
          <w:t>– стараться поменьше находиться в местах большого скопления людей, особенно в закрытых помещениях</w:t>
        </w:r>
      </w:ins>
    </w:p>
    <w:p w:rsidR="00892693" w:rsidRPr="00892693" w:rsidRDefault="00892693" w:rsidP="00892693">
      <w:pPr>
        <w:jc w:val="both"/>
        <w:rPr>
          <w:ins w:id="17" w:author="Unknown"/>
          <w:sz w:val="26"/>
          <w:szCs w:val="26"/>
        </w:rPr>
      </w:pPr>
      <w:ins w:id="18" w:author="Unknown">
        <w:r w:rsidRPr="00892693">
          <w:rPr>
            <w:sz w:val="26"/>
            <w:szCs w:val="26"/>
          </w:rPr>
          <w:t>– не забывайте систематически проветривать комнату, проводить регулярные влажные уборки</w:t>
        </w:r>
      </w:ins>
    </w:p>
    <w:p w:rsidR="00892693" w:rsidRPr="00892693" w:rsidRDefault="00892693" w:rsidP="00892693">
      <w:pPr>
        <w:jc w:val="both"/>
        <w:rPr>
          <w:ins w:id="19" w:author="Unknown"/>
          <w:sz w:val="26"/>
          <w:szCs w:val="26"/>
        </w:rPr>
      </w:pPr>
      <w:ins w:id="20" w:author="Unknown">
        <w:r w:rsidRPr="00892693">
          <w:rPr>
            <w:sz w:val="26"/>
            <w:szCs w:val="26"/>
          </w:rPr>
          <w:t>– различными методами укреплять свой иммунитет</w:t>
        </w:r>
      </w:ins>
    </w:p>
    <w:p w:rsidR="00892693" w:rsidRPr="00892693" w:rsidRDefault="00892693" w:rsidP="00892693">
      <w:pPr>
        <w:jc w:val="both"/>
        <w:rPr>
          <w:ins w:id="21" w:author="Unknown"/>
          <w:sz w:val="26"/>
          <w:szCs w:val="26"/>
        </w:rPr>
      </w:pPr>
      <w:ins w:id="22" w:author="Unknown">
        <w:r w:rsidRPr="00892693">
          <w:rPr>
            <w:sz w:val="26"/>
            <w:szCs w:val="26"/>
          </w:rPr>
          <w:t xml:space="preserve">Во время пика эпидемии, регулярно, когда уходите из дома, следует обрабатывать слизистую носа 0.25% </w:t>
        </w:r>
        <w:proofErr w:type="spellStart"/>
        <w:r w:rsidRPr="00892693">
          <w:rPr>
            <w:sz w:val="26"/>
            <w:szCs w:val="26"/>
          </w:rPr>
          <w:t>оксолиновой</w:t>
        </w:r>
        <w:proofErr w:type="spellEnd"/>
        <w:r w:rsidRPr="00892693">
          <w:rPr>
            <w:sz w:val="26"/>
            <w:szCs w:val="26"/>
          </w:rPr>
          <w:t xml:space="preserve"> мазью.</w:t>
        </w:r>
      </w:ins>
    </w:p>
    <w:p w:rsidR="00892693" w:rsidRDefault="00892693" w:rsidP="00892693">
      <w:pPr>
        <w:pStyle w:val="a3"/>
        <w:jc w:val="right"/>
        <w:rPr>
          <w:sz w:val="24"/>
          <w:szCs w:val="24"/>
        </w:rPr>
      </w:pPr>
      <w:ins w:id="23" w:author="Unknown">
        <w:r w:rsidRPr="00892693">
          <w:rPr>
            <w:b/>
            <w:sz w:val="26"/>
            <w:szCs w:val="26"/>
          </w:rPr>
          <w:t>Профилактика ОРВИ</w:t>
        </w:r>
        <w:r w:rsidRPr="00892693">
          <w:rPr>
            <w:sz w:val="26"/>
            <w:szCs w:val="26"/>
          </w:rPr>
          <w:t xml:space="preserve"> достигнет максимальной эффективности, если придерживаться основополагающих правил: уделять должное внимание сну, рационально питаться, никогда не покидая дом голодным, взять за правило </w:t>
        </w:r>
        <w:r w:rsidRPr="00892693">
          <w:rPr>
            <w:sz w:val="26"/>
            <w:szCs w:val="26"/>
          </w:rPr>
          <w:lastRenderedPageBreak/>
          <w:t>совершать регулярные пешие прогулки на свежем воздухе. Разумные занятия спортом, хорошее настроение, также отменные помощники в решении поставленной задачи. И тогда, никакая инфекция не способна будет нарушить защитные бастионы вашей иммунной системы.</w:t>
        </w:r>
      </w:ins>
    </w:p>
    <w:p w:rsidR="00892693" w:rsidRDefault="00892693" w:rsidP="00892693">
      <w:pPr>
        <w:pStyle w:val="a3"/>
        <w:jc w:val="right"/>
        <w:rPr>
          <w:sz w:val="24"/>
          <w:szCs w:val="24"/>
        </w:rPr>
      </w:pPr>
    </w:p>
    <w:p w:rsidR="00892693" w:rsidRDefault="00892693" w:rsidP="00892693">
      <w:pPr>
        <w:pStyle w:val="a3"/>
        <w:jc w:val="right"/>
        <w:rPr>
          <w:sz w:val="24"/>
          <w:szCs w:val="24"/>
        </w:rPr>
      </w:pPr>
    </w:p>
    <w:p w:rsidR="00892693" w:rsidRDefault="00892693" w:rsidP="00892693">
      <w:pPr>
        <w:pStyle w:val="a3"/>
        <w:jc w:val="right"/>
        <w:rPr>
          <w:sz w:val="24"/>
          <w:szCs w:val="24"/>
        </w:rPr>
      </w:pPr>
    </w:p>
    <w:p w:rsidR="00892693" w:rsidRDefault="00892693" w:rsidP="00892693">
      <w:pPr>
        <w:pStyle w:val="a3"/>
        <w:jc w:val="right"/>
        <w:rPr>
          <w:sz w:val="24"/>
          <w:szCs w:val="24"/>
        </w:rPr>
      </w:pPr>
    </w:p>
    <w:p w:rsidR="00892693" w:rsidRDefault="00892693" w:rsidP="00892693">
      <w:pPr>
        <w:pStyle w:val="a3"/>
        <w:jc w:val="right"/>
        <w:rPr>
          <w:sz w:val="24"/>
          <w:szCs w:val="24"/>
        </w:rPr>
      </w:pPr>
    </w:p>
    <w:p w:rsidR="00892693" w:rsidRDefault="00892693"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Default="00B907A1" w:rsidP="00B907A1">
      <w:pPr>
        <w:jc w:val="center"/>
        <w:rPr>
          <w:sz w:val="24"/>
          <w:szCs w:val="24"/>
        </w:rPr>
      </w:pPr>
    </w:p>
    <w:p w:rsidR="00B907A1" w:rsidRPr="00892693" w:rsidRDefault="00B907A1" w:rsidP="00B907A1">
      <w:pPr>
        <w:jc w:val="center"/>
        <w:rPr>
          <w:sz w:val="24"/>
          <w:szCs w:val="24"/>
        </w:rPr>
      </w:pPr>
    </w:p>
    <w:p w:rsidR="00892693" w:rsidRPr="0092620B" w:rsidRDefault="00892693" w:rsidP="00892693">
      <w:pPr>
        <w:pStyle w:val="a3"/>
        <w:jc w:val="right"/>
        <w:rPr>
          <w:sz w:val="24"/>
          <w:szCs w:val="24"/>
        </w:rPr>
      </w:pPr>
    </w:p>
    <w:p w:rsidR="00892693" w:rsidRPr="008E7707" w:rsidRDefault="00892693" w:rsidP="00892693">
      <w:pPr>
        <w:jc w:val="center"/>
        <w:rPr>
          <w:b/>
          <w:sz w:val="24"/>
          <w:szCs w:val="24"/>
        </w:rPr>
      </w:pPr>
      <w:r w:rsidRPr="008E7707">
        <w:rPr>
          <w:b/>
          <w:sz w:val="24"/>
          <w:szCs w:val="24"/>
        </w:rPr>
        <w:lastRenderedPageBreak/>
        <w:t>ПАМЯТКА</w:t>
      </w:r>
    </w:p>
    <w:p w:rsidR="00892693" w:rsidRPr="0045458A" w:rsidRDefault="00892693" w:rsidP="00892693">
      <w:pPr>
        <w:jc w:val="center"/>
        <w:rPr>
          <w:b/>
          <w:sz w:val="28"/>
          <w:szCs w:val="28"/>
        </w:rPr>
      </w:pPr>
      <w:r w:rsidRPr="0045458A">
        <w:rPr>
          <w:b/>
          <w:sz w:val="28"/>
          <w:szCs w:val="28"/>
        </w:rPr>
        <w:t>Методы индивидуальной и коллективной защиты от гриппа</w:t>
      </w:r>
    </w:p>
    <w:p w:rsidR="00892693" w:rsidRPr="005247BD" w:rsidRDefault="00892693" w:rsidP="00892693">
      <w:pPr>
        <w:jc w:val="center"/>
        <w:rPr>
          <w:b/>
          <w:sz w:val="24"/>
          <w:szCs w:val="24"/>
        </w:rPr>
      </w:pPr>
    </w:p>
    <w:p w:rsidR="00892693" w:rsidRPr="005247BD" w:rsidRDefault="00892693" w:rsidP="00892693">
      <w:pPr>
        <w:pStyle w:val="2"/>
        <w:spacing w:before="0" w:beforeAutospacing="0" w:after="0" w:afterAutospacing="0"/>
        <w:rPr>
          <w:sz w:val="24"/>
          <w:szCs w:val="24"/>
        </w:rPr>
      </w:pPr>
    </w:p>
    <w:p w:rsidR="00892693" w:rsidRPr="005247BD" w:rsidRDefault="00892693" w:rsidP="00892693">
      <w:pPr>
        <w:pStyle w:val="2"/>
        <w:spacing w:before="0" w:beforeAutospacing="0" w:after="0" w:afterAutospacing="0"/>
        <w:rPr>
          <w:sz w:val="24"/>
          <w:szCs w:val="24"/>
        </w:rPr>
      </w:pPr>
      <w:r w:rsidRPr="005247BD">
        <w:rPr>
          <w:sz w:val="24"/>
          <w:szCs w:val="24"/>
        </w:rPr>
        <w:t>СП 3.1.2.1319-03 Профилактика гриппа</w:t>
      </w:r>
    </w:p>
    <w:p w:rsidR="00892693" w:rsidRPr="005247BD" w:rsidRDefault="00892693" w:rsidP="00892693">
      <w:pPr>
        <w:pStyle w:val="a4"/>
        <w:spacing w:before="0" w:beforeAutospacing="0" w:after="0" w:afterAutospacing="0"/>
        <w:jc w:val="right"/>
      </w:pPr>
      <w:r w:rsidRPr="005247BD">
        <w:t>УТВЕРЖДАЮ</w:t>
      </w:r>
      <w:r w:rsidRPr="005247BD">
        <w:br/>
        <w:t>Главный государственный</w:t>
      </w:r>
      <w:r w:rsidRPr="005247BD">
        <w:br/>
        <w:t>санитарный врач Российской</w:t>
      </w:r>
      <w:r w:rsidRPr="005247BD">
        <w:br/>
        <w:t>Федерации - Первый заместитель</w:t>
      </w:r>
      <w:r w:rsidRPr="005247BD">
        <w:br/>
        <w:t>Министра здравоохранения</w:t>
      </w:r>
      <w:r w:rsidRPr="005247BD">
        <w:br/>
        <w:t>Российской Федерации</w:t>
      </w:r>
      <w:r w:rsidRPr="005247BD">
        <w:br/>
        <w:t>Г.Г.ОНИЩЕНКО</w:t>
      </w:r>
      <w:r w:rsidRPr="005247BD">
        <w:br/>
        <w:t>24.04.2003</w:t>
      </w:r>
    </w:p>
    <w:p w:rsidR="00892693" w:rsidRPr="005247BD" w:rsidRDefault="00892693" w:rsidP="00892693">
      <w:pPr>
        <w:pStyle w:val="a4"/>
        <w:spacing w:before="0" w:beforeAutospacing="0" w:after="0" w:afterAutospacing="0"/>
      </w:pPr>
      <w:r w:rsidRPr="005247BD">
        <w:t xml:space="preserve">Дата введения: 25 июня </w:t>
      </w:r>
      <w:smartTag w:uri="urn:schemas-microsoft-com:office:smarttags" w:element="metricconverter">
        <w:smartTagPr>
          <w:attr w:name="ProductID" w:val="2003 г"/>
        </w:smartTagPr>
        <w:r w:rsidRPr="005247BD">
          <w:t>2003 г</w:t>
        </w:r>
      </w:smartTag>
      <w:r w:rsidRPr="005247BD">
        <w:t>.</w:t>
      </w:r>
    </w:p>
    <w:p w:rsidR="00892693" w:rsidRPr="005247BD" w:rsidRDefault="00892693" w:rsidP="00892693">
      <w:pPr>
        <w:pStyle w:val="a4"/>
        <w:spacing w:before="0" w:beforeAutospacing="0" w:after="0" w:afterAutospacing="0"/>
      </w:pPr>
      <w:r w:rsidRPr="005247BD">
        <w:t>3.1. ПРОФИЛАКТИКА ИНФЕКЦИОННЫХ БОЛЕЗНЕЙ</w:t>
      </w:r>
    </w:p>
    <w:p w:rsidR="00892693" w:rsidRPr="005247BD" w:rsidRDefault="00892693" w:rsidP="00892693">
      <w:pPr>
        <w:pStyle w:val="a4"/>
        <w:spacing w:before="0" w:beforeAutospacing="0" w:after="0" w:afterAutospacing="0"/>
      </w:pPr>
      <w:r w:rsidRPr="005247BD">
        <w:t>ПРОФИЛАКТИКА ГРИППА</w:t>
      </w:r>
    </w:p>
    <w:p w:rsidR="00892693" w:rsidRPr="005247BD" w:rsidRDefault="00892693" w:rsidP="00892693">
      <w:pPr>
        <w:pStyle w:val="a4"/>
        <w:spacing w:before="0" w:beforeAutospacing="0" w:after="0" w:afterAutospacing="0"/>
      </w:pPr>
      <w:r w:rsidRPr="005247BD">
        <w:t>САНИТАРНО-ЭПИДЕМИОЛОГИЧЕСКИЕ ПРАВИЛА</w:t>
      </w:r>
      <w:r w:rsidRPr="005247BD">
        <w:br/>
        <w:t>СП 3.1.2.1319-03</w:t>
      </w:r>
    </w:p>
    <w:p w:rsidR="00892693" w:rsidRPr="005247BD" w:rsidRDefault="00892693" w:rsidP="00892693">
      <w:pPr>
        <w:rPr>
          <w:sz w:val="24"/>
          <w:szCs w:val="24"/>
        </w:rPr>
      </w:pPr>
      <w:r w:rsidRPr="005247BD">
        <w:rPr>
          <w:sz w:val="24"/>
          <w:szCs w:val="24"/>
        </w:rPr>
        <w:t>(в ред. Дополнений и изменений, утв. Постановлением</w:t>
      </w:r>
      <w:r w:rsidRPr="005247BD">
        <w:rPr>
          <w:sz w:val="24"/>
          <w:szCs w:val="24"/>
        </w:rPr>
        <w:br/>
        <w:t>Главного государственного санитарного врача</w:t>
      </w:r>
    </w:p>
    <w:p w:rsidR="00892693" w:rsidRPr="005247BD" w:rsidRDefault="00892693" w:rsidP="00892693">
      <w:pPr>
        <w:rPr>
          <w:sz w:val="24"/>
          <w:szCs w:val="24"/>
        </w:rPr>
      </w:pPr>
    </w:p>
    <w:p w:rsidR="00892693" w:rsidRPr="005247BD" w:rsidRDefault="00892693" w:rsidP="00892693">
      <w:pPr>
        <w:pStyle w:val="a4"/>
        <w:spacing w:before="0" w:beforeAutospacing="0" w:after="0" w:afterAutospacing="0"/>
        <w:jc w:val="both"/>
      </w:pPr>
      <w:r w:rsidRPr="005247BD">
        <w:t>IX. Методы профилактики гриппа</w:t>
      </w:r>
    </w:p>
    <w:p w:rsidR="00892693" w:rsidRPr="005247BD" w:rsidRDefault="00892693" w:rsidP="00892693">
      <w:pPr>
        <w:pStyle w:val="a4"/>
        <w:spacing w:before="0" w:beforeAutospacing="0" w:after="0" w:afterAutospacing="0"/>
        <w:jc w:val="both"/>
      </w:pPr>
      <w:r w:rsidRPr="005247BD">
        <w:t xml:space="preserve">К основным методам защиты населения от гриппа относят: </w:t>
      </w:r>
    </w:p>
    <w:p w:rsidR="00892693" w:rsidRPr="005247BD" w:rsidRDefault="00892693" w:rsidP="00892693">
      <w:pPr>
        <w:pStyle w:val="a4"/>
        <w:spacing w:before="0" w:beforeAutospacing="0" w:after="0" w:afterAutospacing="0"/>
        <w:jc w:val="both"/>
      </w:pPr>
      <w:r w:rsidRPr="005247BD">
        <w:t xml:space="preserve">- специфическую профилактику с использованием живых, инактивированных, расщепленных и субъединичных вакцин в </w:t>
      </w:r>
      <w:proofErr w:type="spellStart"/>
      <w:r w:rsidRPr="005247BD">
        <w:t>предэпидемический</w:t>
      </w:r>
      <w:proofErr w:type="spellEnd"/>
      <w:r w:rsidRPr="005247BD">
        <w:t xml:space="preserve"> период; </w:t>
      </w:r>
    </w:p>
    <w:p w:rsidR="00892693" w:rsidRPr="005247BD" w:rsidRDefault="00892693" w:rsidP="00892693">
      <w:pPr>
        <w:pStyle w:val="a4"/>
        <w:spacing w:before="0" w:beforeAutospacing="0" w:after="0" w:afterAutospacing="0"/>
        <w:jc w:val="both"/>
      </w:pPr>
      <w:r w:rsidRPr="005247BD">
        <w:t xml:space="preserve">- избирательное проведение курсов сезонной неспецифической профилактики; </w:t>
      </w:r>
    </w:p>
    <w:p w:rsidR="00892693" w:rsidRPr="005247BD" w:rsidRDefault="00892693" w:rsidP="00892693">
      <w:pPr>
        <w:pStyle w:val="a4"/>
        <w:spacing w:before="0" w:beforeAutospacing="0" w:after="0" w:afterAutospacing="0"/>
        <w:jc w:val="both"/>
      </w:pPr>
      <w:r w:rsidRPr="005247BD">
        <w:t xml:space="preserve">- экстренную неспецифическую профилактику заболеваний в период эпидемий гриппа; </w:t>
      </w:r>
    </w:p>
    <w:p w:rsidR="00892693" w:rsidRPr="005247BD" w:rsidRDefault="00892693" w:rsidP="00892693">
      <w:pPr>
        <w:pStyle w:val="a4"/>
        <w:spacing w:before="0" w:beforeAutospacing="0" w:after="0" w:afterAutospacing="0"/>
        <w:jc w:val="both"/>
      </w:pPr>
      <w:r w:rsidRPr="005247BD">
        <w:t xml:space="preserve">- неспецифическую профилактику в эпидемических очагах и вне очагов. </w:t>
      </w:r>
    </w:p>
    <w:p w:rsidR="00892693" w:rsidRPr="005247BD" w:rsidRDefault="00892693" w:rsidP="00892693">
      <w:pPr>
        <w:pStyle w:val="a4"/>
        <w:spacing w:before="0" w:beforeAutospacing="0" w:after="0" w:afterAutospacing="0"/>
        <w:jc w:val="both"/>
      </w:pPr>
      <w:r w:rsidRPr="005247BD">
        <w:t>X. Специфическая профилактика гриппа</w:t>
      </w:r>
    </w:p>
    <w:p w:rsidR="00892693" w:rsidRPr="005247BD" w:rsidRDefault="00892693" w:rsidP="00892693">
      <w:pPr>
        <w:pStyle w:val="a4"/>
        <w:spacing w:before="0" w:beforeAutospacing="0" w:after="0" w:afterAutospacing="0"/>
        <w:jc w:val="both"/>
      </w:pPr>
      <w:r w:rsidRPr="005247BD">
        <w:t xml:space="preserve">10.1. Иммунопрофилактику против гриппа осуществляют в соответствии с нормативными документами. </w:t>
      </w:r>
    </w:p>
    <w:p w:rsidR="00892693" w:rsidRPr="005247BD" w:rsidRDefault="00892693" w:rsidP="00892693">
      <w:pPr>
        <w:pStyle w:val="a4"/>
        <w:spacing w:before="0" w:beforeAutospacing="0" w:after="0" w:afterAutospacing="0"/>
        <w:jc w:val="both"/>
        <w:rPr>
          <w:b/>
        </w:rPr>
      </w:pPr>
      <w:r w:rsidRPr="005247BD">
        <w:rPr>
          <w:b/>
        </w:rPr>
        <w:t xml:space="preserve">10.2. Вакцинопрофилактике против гриппа в </w:t>
      </w:r>
      <w:proofErr w:type="spellStart"/>
      <w:r w:rsidRPr="005247BD">
        <w:rPr>
          <w:b/>
        </w:rPr>
        <w:t>предэпидемический</w:t>
      </w:r>
      <w:proofErr w:type="spellEnd"/>
      <w:r w:rsidRPr="005247BD">
        <w:rPr>
          <w:b/>
        </w:rPr>
        <w:t xml:space="preserve"> период в первую очередь подлежат: </w:t>
      </w:r>
    </w:p>
    <w:tbl>
      <w:tblPr>
        <w:tblW w:w="0" w:type="auto"/>
        <w:tblCellSpacing w:w="0" w:type="dxa"/>
        <w:tblCellMar>
          <w:left w:w="0" w:type="dxa"/>
          <w:right w:w="0" w:type="dxa"/>
        </w:tblCellMar>
        <w:tblLook w:val="0000" w:firstRow="0" w:lastRow="0" w:firstColumn="0" w:lastColumn="0" w:noHBand="0" w:noVBand="0"/>
      </w:tblPr>
      <w:tblGrid>
        <w:gridCol w:w="6786"/>
      </w:tblGrid>
      <w:tr w:rsidR="00892693" w:rsidRPr="005247BD" w:rsidTr="003C687F">
        <w:trPr>
          <w:tblCellSpacing w:w="0" w:type="dxa"/>
        </w:trPr>
        <w:tc>
          <w:tcPr>
            <w:tcW w:w="0" w:type="auto"/>
          </w:tcPr>
          <w:p w:rsidR="00892693" w:rsidRPr="005247BD" w:rsidRDefault="00892693" w:rsidP="003C687F">
            <w:pPr>
              <w:pStyle w:val="a4"/>
              <w:spacing w:before="0" w:beforeAutospacing="0" w:after="0" w:afterAutospacing="0"/>
              <w:jc w:val="both"/>
            </w:pPr>
            <w:r w:rsidRPr="005247BD">
              <w:t xml:space="preserve">- лица старше 60 лет; </w:t>
            </w:r>
          </w:p>
        </w:tc>
      </w:tr>
      <w:tr w:rsidR="00892693" w:rsidRPr="005247BD" w:rsidTr="003C687F">
        <w:trPr>
          <w:tblCellSpacing w:w="0" w:type="dxa"/>
        </w:trPr>
        <w:tc>
          <w:tcPr>
            <w:tcW w:w="0" w:type="auto"/>
          </w:tcPr>
          <w:p w:rsidR="00892693" w:rsidRPr="005247BD" w:rsidRDefault="00892693" w:rsidP="003C687F">
            <w:pPr>
              <w:pStyle w:val="a4"/>
              <w:spacing w:before="0" w:beforeAutospacing="0" w:after="0" w:afterAutospacing="0"/>
              <w:jc w:val="both"/>
            </w:pPr>
            <w:r w:rsidRPr="005247BD">
              <w:t xml:space="preserve">- </w:t>
            </w:r>
            <w:proofErr w:type="gramStart"/>
            <w:r w:rsidRPr="005247BD">
              <w:t>лица</w:t>
            </w:r>
            <w:proofErr w:type="gramEnd"/>
            <w:r w:rsidRPr="005247BD">
              <w:t xml:space="preserve"> страдающие хроническими соматическими заболеваниями; </w:t>
            </w:r>
          </w:p>
        </w:tc>
      </w:tr>
    </w:tbl>
    <w:p w:rsidR="00892693" w:rsidRPr="005247BD" w:rsidRDefault="00892693" w:rsidP="00892693">
      <w:pPr>
        <w:pStyle w:val="a4"/>
        <w:spacing w:before="0" w:beforeAutospacing="0" w:after="0" w:afterAutospacing="0"/>
        <w:jc w:val="both"/>
      </w:pPr>
      <w:r w:rsidRPr="005247BD">
        <w:t xml:space="preserve">- часто болеющие острыми респираторными вирусными заболеваниями; </w:t>
      </w:r>
    </w:p>
    <w:tbl>
      <w:tblPr>
        <w:tblW w:w="0" w:type="auto"/>
        <w:tblCellSpacing w:w="0" w:type="dxa"/>
        <w:tblCellMar>
          <w:left w:w="0" w:type="dxa"/>
          <w:right w:w="0" w:type="dxa"/>
        </w:tblCellMar>
        <w:tblLook w:val="0000" w:firstRow="0" w:lastRow="0" w:firstColumn="0" w:lastColumn="0" w:noHBand="0" w:noVBand="0"/>
      </w:tblPr>
      <w:tblGrid>
        <w:gridCol w:w="6882"/>
      </w:tblGrid>
      <w:tr w:rsidR="00892693" w:rsidRPr="005247BD" w:rsidTr="003C687F">
        <w:trPr>
          <w:tblCellSpacing w:w="0" w:type="dxa"/>
        </w:trPr>
        <w:tc>
          <w:tcPr>
            <w:tcW w:w="0" w:type="auto"/>
          </w:tcPr>
          <w:p w:rsidR="00892693" w:rsidRPr="005247BD" w:rsidRDefault="00892693" w:rsidP="003C687F">
            <w:pPr>
              <w:pStyle w:val="a4"/>
              <w:spacing w:before="0" w:beforeAutospacing="0" w:after="0" w:afterAutospacing="0"/>
              <w:jc w:val="both"/>
              <w:rPr>
                <w:b/>
              </w:rPr>
            </w:pPr>
            <w:r w:rsidRPr="005247BD">
              <w:rPr>
                <w:b/>
              </w:rPr>
              <w:t xml:space="preserve">- дети дошкольного возраста; </w:t>
            </w:r>
          </w:p>
        </w:tc>
      </w:tr>
      <w:tr w:rsidR="00892693" w:rsidRPr="005247BD" w:rsidTr="003C687F">
        <w:trPr>
          <w:tblCellSpacing w:w="0" w:type="dxa"/>
        </w:trPr>
        <w:tc>
          <w:tcPr>
            <w:tcW w:w="0" w:type="auto"/>
          </w:tcPr>
          <w:p w:rsidR="00892693" w:rsidRPr="005247BD" w:rsidRDefault="00892693" w:rsidP="003C687F">
            <w:pPr>
              <w:pStyle w:val="a4"/>
              <w:spacing w:before="0" w:beforeAutospacing="0" w:after="0" w:afterAutospacing="0"/>
              <w:jc w:val="both"/>
            </w:pPr>
            <w:r w:rsidRPr="005247BD">
              <w:t xml:space="preserve">- школьники; </w:t>
            </w:r>
          </w:p>
        </w:tc>
      </w:tr>
      <w:tr w:rsidR="00892693" w:rsidRPr="005247BD" w:rsidTr="003C687F">
        <w:trPr>
          <w:tblCellSpacing w:w="0" w:type="dxa"/>
        </w:trPr>
        <w:tc>
          <w:tcPr>
            <w:tcW w:w="0" w:type="auto"/>
          </w:tcPr>
          <w:p w:rsidR="00892693" w:rsidRPr="005247BD" w:rsidRDefault="00892693" w:rsidP="003C687F">
            <w:pPr>
              <w:pStyle w:val="a4"/>
              <w:spacing w:before="0" w:beforeAutospacing="0" w:after="0" w:afterAutospacing="0"/>
              <w:jc w:val="both"/>
            </w:pPr>
            <w:r w:rsidRPr="005247BD">
              <w:t xml:space="preserve">- медицинские работники; </w:t>
            </w:r>
          </w:p>
        </w:tc>
      </w:tr>
      <w:tr w:rsidR="00892693" w:rsidRPr="005247BD" w:rsidTr="003C687F">
        <w:trPr>
          <w:tblCellSpacing w:w="0" w:type="dxa"/>
        </w:trPr>
        <w:tc>
          <w:tcPr>
            <w:tcW w:w="0" w:type="auto"/>
          </w:tcPr>
          <w:p w:rsidR="00892693" w:rsidRPr="005247BD" w:rsidRDefault="00892693" w:rsidP="003C687F">
            <w:pPr>
              <w:pStyle w:val="a4"/>
              <w:spacing w:before="0" w:beforeAutospacing="0" w:after="0" w:afterAutospacing="0"/>
              <w:jc w:val="both"/>
            </w:pPr>
            <w:r w:rsidRPr="005247BD">
              <w:t xml:space="preserve">- работники сферы обслуживания, транспорта, учебных заведений; </w:t>
            </w:r>
          </w:p>
        </w:tc>
      </w:tr>
      <w:tr w:rsidR="00892693" w:rsidRPr="005247BD" w:rsidTr="003C687F">
        <w:trPr>
          <w:tblCellSpacing w:w="0" w:type="dxa"/>
        </w:trPr>
        <w:tc>
          <w:tcPr>
            <w:tcW w:w="0" w:type="auto"/>
          </w:tcPr>
          <w:p w:rsidR="00892693" w:rsidRPr="005247BD" w:rsidRDefault="00892693" w:rsidP="003C687F">
            <w:pPr>
              <w:pStyle w:val="a4"/>
              <w:spacing w:before="0" w:beforeAutospacing="0" w:after="0" w:afterAutospacing="0"/>
              <w:jc w:val="both"/>
            </w:pPr>
            <w:r w:rsidRPr="005247BD">
              <w:t xml:space="preserve">- воинские контингенты. </w:t>
            </w:r>
          </w:p>
        </w:tc>
      </w:tr>
    </w:tbl>
    <w:p w:rsidR="00892693" w:rsidRPr="005247BD" w:rsidRDefault="00892693" w:rsidP="00892693">
      <w:pPr>
        <w:pStyle w:val="a4"/>
        <w:spacing w:before="0" w:beforeAutospacing="0" w:after="0" w:afterAutospacing="0"/>
        <w:jc w:val="both"/>
      </w:pPr>
      <w:r w:rsidRPr="005247BD">
        <w:t xml:space="preserve">10.3. Определение численности контингентов, подлежащих иммунизации против гриппа, осуществляют территориальные лечебно-профилактические организации, которые направляют данные в территориальные центры госсанэпиднадзора для определения потребности в вакцинах. </w:t>
      </w:r>
    </w:p>
    <w:p w:rsidR="00892693" w:rsidRPr="005247BD" w:rsidRDefault="00892693" w:rsidP="00892693">
      <w:pPr>
        <w:pStyle w:val="a4"/>
        <w:spacing w:before="0" w:beforeAutospacing="0" w:after="0" w:afterAutospacing="0"/>
        <w:jc w:val="both"/>
      </w:pPr>
      <w:r w:rsidRPr="005247BD">
        <w:t xml:space="preserve">10.4. Для специфической профилактики гриппа используют живые, инактивированные, расщепленные и субъединичные гриппозные вакцины отечественного и зарубежного производства, приготовленные из </w:t>
      </w:r>
      <w:proofErr w:type="spellStart"/>
      <w:r w:rsidRPr="005247BD">
        <w:t>эпидемически</w:t>
      </w:r>
      <w:proofErr w:type="spellEnd"/>
      <w:r w:rsidRPr="005247BD">
        <w:t xml:space="preserve"> актуальных штаммов вируса A(HINI), A(H3N2) и В, зарегистрированные на территории Российской Федерации в установленном порядке в соответствии с инструкциями по их применению. </w:t>
      </w:r>
    </w:p>
    <w:p w:rsidR="00892693" w:rsidRPr="005247BD" w:rsidRDefault="00892693" w:rsidP="00892693">
      <w:pPr>
        <w:pStyle w:val="a4"/>
        <w:spacing w:before="0" w:beforeAutospacing="0" w:after="0" w:afterAutospacing="0"/>
        <w:jc w:val="both"/>
      </w:pPr>
      <w:r w:rsidRPr="005247BD">
        <w:t xml:space="preserve">10.5. Вакцинация против гриппа совместима с другими прививками (в разные участки тела). </w:t>
      </w:r>
    </w:p>
    <w:p w:rsidR="00892693" w:rsidRPr="005247BD" w:rsidRDefault="00892693" w:rsidP="00892693">
      <w:pPr>
        <w:pStyle w:val="a4"/>
        <w:spacing w:before="0" w:beforeAutospacing="0" w:after="0" w:afterAutospacing="0"/>
        <w:jc w:val="both"/>
      </w:pPr>
      <w:r w:rsidRPr="005247BD">
        <w:lastRenderedPageBreak/>
        <w:t xml:space="preserve">10.6.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центр госсанэпиднадзора обеспечивают руководители лечебно-профилактических организаций. </w:t>
      </w:r>
    </w:p>
    <w:p w:rsidR="00892693" w:rsidRPr="005247BD" w:rsidRDefault="00892693" w:rsidP="00892693">
      <w:pPr>
        <w:pStyle w:val="a4"/>
        <w:spacing w:before="0" w:beforeAutospacing="0" w:after="0" w:afterAutospacing="0"/>
        <w:jc w:val="both"/>
      </w:pPr>
      <w:r w:rsidRPr="005247BD">
        <w:t xml:space="preserve">10.7. Иммунизацию проводит медицинский персонал, прошедший специальную подготовку. </w:t>
      </w:r>
    </w:p>
    <w:p w:rsidR="00892693" w:rsidRPr="005247BD" w:rsidRDefault="00892693" w:rsidP="00892693">
      <w:pPr>
        <w:pStyle w:val="a4"/>
        <w:spacing w:before="0" w:beforeAutospacing="0" w:after="0" w:afterAutospacing="0"/>
        <w:jc w:val="both"/>
      </w:pPr>
      <w:r w:rsidRPr="005247BD">
        <w:t xml:space="preserve">10.8. Медицинский персонал с острыми респираторными заболеваниями, ангинами, имеющий травмы на руках, гнойные поражения кожи и слизистых, независимо от их локализации, от проведения прививок отстраняют. </w:t>
      </w:r>
    </w:p>
    <w:p w:rsidR="00892693" w:rsidRPr="005247BD" w:rsidRDefault="00892693" w:rsidP="00892693">
      <w:pPr>
        <w:pStyle w:val="a4"/>
        <w:spacing w:before="0" w:beforeAutospacing="0" w:after="0" w:afterAutospacing="0"/>
        <w:jc w:val="both"/>
      </w:pPr>
      <w:r w:rsidRPr="005247BD">
        <w:t xml:space="preserve">10.9. Профилактические прививки проводят в лечебно-профилактических организациях в прививочных кабинетах. </w:t>
      </w:r>
    </w:p>
    <w:p w:rsidR="00892693" w:rsidRPr="005247BD" w:rsidRDefault="00892693" w:rsidP="00892693">
      <w:pPr>
        <w:pStyle w:val="a4"/>
        <w:spacing w:before="0" w:beforeAutospacing="0" w:after="0" w:afterAutospacing="0"/>
        <w:jc w:val="both"/>
      </w:pPr>
      <w:r w:rsidRPr="005247BD">
        <w:t xml:space="preserve">10.10. Детям, посещающим дошкольные образовательные и общеобразовательные учреждения, организации с постоянным пребыванием детей (детские дома и дома ребенка), прививки проводят в медицинских кабинетах этих организаций, оснащенных оборудованием и материалами в соответствии с нормативными документами. </w:t>
      </w:r>
    </w:p>
    <w:p w:rsidR="00892693" w:rsidRPr="005247BD" w:rsidRDefault="00892693" w:rsidP="00892693">
      <w:pPr>
        <w:pStyle w:val="a4"/>
        <w:spacing w:before="0" w:beforeAutospacing="0" w:after="0" w:afterAutospacing="0"/>
        <w:jc w:val="both"/>
      </w:pPr>
      <w:r w:rsidRPr="005247BD">
        <w:t xml:space="preserve">10.11. При отсутствии прививочного кабинета в лечебно-профилактической организации, обслуживающей взрослое население и осуществляющей свою деятельность в области иммунопрофилактики в установленном порядке, прививки допускается проводить в медицинских кабинетах, отвечающих санитарно-гигиеническим требованиям. </w:t>
      </w:r>
    </w:p>
    <w:p w:rsidR="00892693" w:rsidRPr="005247BD" w:rsidRDefault="00892693" w:rsidP="00892693">
      <w:pPr>
        <w:pStyle w:val="a4"/>
        <w:spacing w:before="0" w:beforeAutospacing="0" w:after="0" w:afterAutospacing="0"/>
        <w:jc w:val="both"/>
      </w:pPr>
      <w:r w:rsidRPr="005247BD">
        <w:t xml:space="preserve">10.12. Прививки против гриппа взрослым в организациях в </w:t>
      </w:r>
      <w:proofErr w:type="spellStart"/>
      <w:r w:rsidRPr="005247BD">
        <w:t>предэпидемический</w:t>
      </w:r>
      <w:proofErr w:type="spellEnd"/>
      <w:r w:rsidRPr="005247BD">
        <w:t xml:space="preserve"> период допускается проводить в медицинских кабинетах или в отведенных для этих целей помещениях, отвечающих санитарно-гигиеническим требованиям, медицинскими работниками данной организации или прививочными бригадами лечебно-профилактических организаций, оснащенными оборудованием и материалами в соответствии с нормативными документами. </w:t>
      </w:r>
    </w:p>
    <w:p w:rsidR="00892693" w:rsidRPr="005247BD" w:rsidRDefault="00892693" w:rsidP="00892693">
      <w:pPr>
        <w:pStyle w:val="a4"/>
        <w:spacing w:before="0" w:beforeAutospacing="0" w:after="0" w:afterAutospacing="0"/>
        <w:jc w:val="both"/>
        <w:rPr>
          <w:b/>
        </w:rPr>
      </w:pPr>
      <w:r w:rsidRPr="005247BD">
        <w:rPr>
          <w:b/>
        </w:rPr>
        <w:t xml:space="preserve">10.13. Профилактические прививки проводят с согласия граждан, родителей или иных законных представителей несовершеннолетних и граждан, признанных недееспособными в порядке, установленном законодательством Российской Федерации. </w:t>
      </w:r>
    </w:p>
    <w:p w:rsidR="00892693" w:rsidRPr="005247BD" w:rsidRDefault="00892693" w:rsidP="00892693">
      <w:pPr>
        <w:pStyle w:val="a4"/>
        <w:spacing w:before="0" w:beforeAutospacing="0" w:after="0" w:afterAutospacing="0"/>
        <w:jc w:val="both"/>
        <w:rPr>
          <w:b/>
        </w:rPr>
      </w:pPr>
      <w:r w:rsidRPr="005247BD">
        <w:rPr>
          <w:b/>
        </w:rPr>
        <w:t>XI. Неспецифическая профилактика гриппа</w:t>
      </w:r>
    </w:p>
    <w:p w:rsidR="00892693" w:rsidRPr="005247BD" w:rsidRDefault="00892693" w:rsidP="00892693">
      <w:pPr>
        <w:pStyle w:val="a4"/>
        <w:spacing w:before="0" w:beforeAutospacing="0" w:after="0" w:afterAutospacing="0"/>
        <w:jc w:val="both"/>
        <w:rPr>
          <w:b/>
        </w:rPr>
      </w:pPr>
      <w:r w:rsidRPr="005247BD">
        <w:rPr>
          <w:b/>
        </w:rPr>
        <w:t xml:space="preserve">11.1. Для проведения неспецифической профилактики гриппа используют медицинские иммунобиологические препараты, разрешенные к применению и зарегистрированные на территории Российской Федерации в установленном порядке, в соответствии с инструкциями по их применению. </w:t>
      </w:r>
    </w:p>
    <w:p w:rsidR="00892693" w:rsidRPr="005247BD" w:rsidRDefault="00892693" w:rsidP="00892693">
      <w:pPr>
        <w:pStyle w:val="a4"/>
        <w:spacing w:before="0" w:beforeAutospacing="0" w:after="0" w:afterAutospacing="0"/>
        <w:jc w:val="both"/>
      </w:pPr>
      <w:r w:rsidRPr="005247BD">
        <w:t xml:space="preserve">11.2. Неспецифическая профилактика гриппа включает: </w:t>
      </w:r>
    </w:p>
    <w:p w:rsidR="00892693" w:rsidRPr="005247BD" w:rsidRDefault="00892693" w:rsidP="00892693">
      <w:pPr>
        <w:pStyle w:val="a4"/>
        <w:spacing w:before="0" w:beforeAutospacing="0" w:after="0" w:afterAutospacing="0"/>
        <w:jc w:val="both"/>
      </w:pPr>
      <w:r w:rsidRPr="005247BD">
        <w:t xml:space="preserve">- экстренную профилактику, проводимую в начале эпидемической вспышки, с применением противовирусных химиопрепаратов, интерферонов и быстродействующих индукторов эндогенного интерферона, обладающих немедленным эффектом; </w:t>
      </w:r>
    </w:p>
    <w:p w:rsidR="00892693" w:rsidRPr="005247BD" w:rsidRDefault="00892693" w:rsidP="00892693">
      <w:pPr>
        <w:pStyle w:val="a4"/>
        <w:spacing w:before="0" w:beforeAutospacing="0" w:after="0" w:afterAutospacing="0"/>
        <w:jc w:val="both"/>
      </w:pPr>
      <w:r w:rsidRPr="005247BD">
        <w:t xml:space="preserve">- сезонную профилактику, проводимую в </w:t>
      </w:r>
      <w:proofErr w:type="spellStart"/>
      <w:r w:rsidRPr="005247BD">
        <w:t>предэпидемический</w:t>
      </w:r>
      <w:proofErr w:type="spellEnd"/>
      <w:r w:rsidRPr="005247BD">
        <w:t xml:space="preserve"> период, с применением </w:t>
      </w:r>
      <w:proofErr w:type="spellStart"/>
      <w:r w:rsidRPr="005247BD">
        <w:t>иммунокорригирующих</w:t>
      </w:r>
      <w:proofErr w:type="spellEnd"/>
      <w:r w:rsidRPr="005247BD">
        <w:t xml:space="preserve"> препаратов курсами разной продолжительности; </w:t>
      </w:r>
    </w:p>
    <w:p w:rsidR="00892693" w:rsidRPr="005247BD" w:rsidRDefault="00892693" w:rsidP="00892693">
      <w:pPr>
        <w:pStyle w:val="a4"/>
        <w:spacing w:before="0" w:beforeAutospacing="0" w:after="0" w:afterAutospacing="0"/>
        <w:jc w:val="both"/>
      </w:pPr>
      <w:r w:rsidRPr="005247BD">
        <w:t xml:space="preserve">- санитарно-гигиенические и оздоровительные мероприятия. </w:t>
      </w:r>
    </w:p>
    <w:p w:rsidR="00892693" w:rsidRPr="005247BD" w:rsidRDefault="00892693" w:rsidP="00892693">
      <w:pPr>
        <w:pStyle w:val="a4"/>
        <w:spacing w:before="0" w:beforeAutospacing="0" w:after="0" w:afterAutospacing="0"/>
        <w:jc w:val="both"/>
      </w:pPr>
      <w:r w:rsidRPr="005247BD">
        <w:t xml:space="preserve">11.3. Экстренную профилактику подразделяют на </w:t>
      </w:r>
      <w:proofErr w:type="spellStart"/>
      <w:r w:rsidRPr="005247BD">
        <w:t>внутриочаговую</w:t>
      </w:r>
      <w:proofErr w:type="spellEnd"/>
      <w:r w:rsidRPr="005247BD">
        <w:t xml:space="preserve"> и </w:t>
      </w:r>
      <w:proofErr w:type="spellStart"/>
      <w:r w:rsidRPr="005247BD">
        <w:t>внеочаговую</w:t>
      </w:r>
      <w:proofErr w:type="spellEnd"/>
      <w:r w:rsidRPr="005247BD">
        <w:t xml:space="preserve">. </w:t>
      </w:r>
    </w:p>
    <w:p w:rsidR="00892693" w:rsidRPr="005247BD" w:rsidRDefault="00892693" w:rsidP="00892693">
      <w:pPr>
        <w:pStyle w:val="a4"/>
        <w:spacing w:before="0" w:beforeAutospacing="0" w:after="0" w:afterAutospacing="0"/>
        <w:jc w:val="both"/>
      </w:pPr>
      <w:r w:rsidRPr="005247BD">
        <w:t xml:space="preserve">11.3.1. </w:t>
      </w:r>
      <w:proofErr w:type="spellStart"/>
      <w:r w:rsidRPr="005247BD">
        <w:t>Внутриочаговую</w:t>
      </w:r>
      <w:proofErr w:type="spellEnd"/>
      <w:r w:rsidRPr="005247BD">
        <w:t xml:space="preserve"> профилактику проводят среди людей, находящихся в непосредственном контакте с больными, в семьях, квартирах, больничных палатах, т.е. в эпидемических очагах. </w:t>
      </w:r>
    </w:p>
    <w:p w:rsidR="00892693" w:rsidRPr="005247BD" w:rsidRDefault="00892693" w:rsidP="00892693">
      <w:pPr>
        <w:pStyle w:val="a4"/>
        <w:spacing w:before="0" w:beforeAutospacing="0" w:after="0" w:afterAutospacing="0"/>
        <w:jc w:val="both"/>
      </w:pPr>
      <w:r w:rsidRPr="005247BD">
        <w:t xml:space="preserve">Продолжительность </w:t>
      </w:r>
      <w:proofErr w:type="spellStart"/>
      <w:r w:rsidRPr="005247BD">
        <w:t>внутриочаговой</w:t>
      </w:r>
      <w:proofErr w:type="spellEnd"/>
      <w:r w:rsidRPr="005247BD">
        <w:t xml:space="preserve"> профилактики колеблется от 2 дней при прекращении контакта с источником инфекции до 5-7 дней, если контакт сохраняется. </w:t>
      </w:r>
    </w:p>
    <w:p w:rsidR="00892693" w:rsidRPr="005247BD" w:rsidRDefault="00892693" w:rsidP="00892693">
      <w:pPr>
        <w:pStyle w:val="a4"/>
        <w:spacing w:before="0" w:beforeAutospacing="0" w:after="0" w:afterAutospacing="0"/>
        <w:jc w:val="both"/>
      </w:pPr>
      <w:r w:rsidRPr="005247BD">
        <w:t xml:space="preserve">11.3.2. </w:t>
      </w:r>
      <w:proofErr w:type="spellStart"/>
      <w:r w:rsidRPr="005247BD">
        <w:t>Внеочаговую</w:t>
      </w:r>
      <w:proofErr w:type="spellEnd"/>
      <w:r w:rsidRPr="005247BD">
        <w:t xml:space="preserve"> профилактику проводят среди </w:t>
      </w:r>
      <w:proofErr w:type="spellStart"/>
      <w:r w:rsidRPr="005247BD">
        <w:t>непривитых</w:t>
      </w:r>
      <w:proofErr w:type="spellEnd"/>
      <w:r w:rsidRPr="005247BD">
        <w:t xml:space="preserve">, а также среди контингентов с повышенным риском заражения гриппом и с высоким риском неблагоприятных исходов заболевания. </w:t>
      </w:r>
    </w:p>
    <w:p w:rsidR="00892693" w:rsidRPr="005247BD" w:rsidRDefault="00892693" w:rsidP="00892693">
      <w:pPr>
        <w:pStyle w:val="a4"/>
        <w:spacing w:before="0" w:beforeAutospacing="0" w:after="0" w:afterAutospacing="0"/>
        <w:jc w:val="both"/>
      </w:pPr>
      <w:r w:rsidRPr="005247BD">
        <w:t xml:space="preserve">11.3.4. Индивидуально-дифференциальный подход к экстренной профилактике направлен на защиту контингентов риска, подвергающихся повышенной опасности заражения, с </w:t>
      </w:r>
      <w:r w:rsidRPr="005247BD">
        <w:lastRenderedPageBreak/>
        <w:t xml:space="preserve">тяжелым течением, частыми осложнениями и </w:t>
      </w:r>
      <w:proofErr w:type="gramStart"/>
      <w:r w:rsidRPr="005247BD">
        <w:t>обострениями имеющейся патологии</w:t>
      </w:r>
      <w:proofErr w:type="gramEnd"/>
      <w:r w:rsidRPr="005247BD">
        <w:t xml:space="preserve"> и высоким риском неблагоприятных исходов (лица с иммунодефицитами, бронхолегочными заболеваниями, хроническими соматическими и инфекционными заболеваниями, дети в возрасте до 6 лет, пожилые лица). </w:t>
      </w:r>
    </w:p>
    <w:p w:rsidR="00892693" w:rsidRPr="005247BD" w:rsidRDefault="00892693" w:rsidP="00892693">
      <w:pPr>
        <w:pStyle w:val="a4"/>
        <w:spacing w:before="0" w:beforeAutospacing="0" w:after="0" w:afterAutospacing="0"/>
        <w:jc w:val="both"/>
      </w:pPr>
      <w:r w:rsidRPr="005247BD">
        <w:t xml:space="preserve">11.5. На коллективном уровне целесообразно обеспечить защиту наиболее "уязвимых" контингентов в детских домах, интернатах, отдельных учебных и производственных, воинских коллективах с высокой плотностью размещения. </w:t>
      </w:r>
    </w:p>
    <w:p w:rsidR="00892693" w:rsidRPr="005247BD" w:rsidRDefault="00892693" w:rsidP="00892693">
      <w:pPr>
        <w:pStyle w:val="a4"/>
        <w:spacing w:before="0" w:beforeAutospacing="0" w:after="0" w:afterAutospacing="0"/>
        <w:jc w:val="both"/>
      </w:pPr>
      <w:r w:rsidRPr="005247BD">
        <w:t xml:space="preserve">11.6. Популяционный уровень неспецифической экстренной профилактики гриппа и острых респираторных заболеваний предусматривает защиту больших групп населения, один из которых способствует массовому распространению инфекций среди населения (например, школьники), другие подвергаются повышенному риску заражения и также играют важную роль в дальнейшей диссеминации инфекций (медицинские работники, работники торговли, общественного транспорта, лица, проживающие на экологически неблагополучных территориях). </w:t>
      </w:r>
    </w:p>
    <w:p w:rsidR="00892693" w:rsidRPr="005247BD" w:rsidRDefault="00892693" w:rsidP="00892693">
      <w:pPr>
        <w:pStyle w:val="a4"/>
        <w:spacing w:before="0" w:beforeAutospacing="0" w:after="0" w:afterAutospacing="0"/>
        <w:jc w:val="both"/>
      </w:pPr>
      <w:r w:rsidRPr="005247BD">
        <w:rPr>
          <w:b/>
        </w:rPr>
        <w:t xml:space="preserve">11.7. Сезонную профилактику гриппа проводят с целью повышения резистентности организма человека к респираторным вирусам во время максимальной вероятности заболеваний и в </w:t>
      </w:r>
      <w:proofErr w:type="spellStart"/>
      <w:r w:rsidRPr="005247BD">
        <w:rPr>
          <w:b/>
        </w:rPr>
        <w:t>предэпидемический</w:t>
      </w:r>
      <w:proofErr w:type="spellEnd"/>
      <w:r w:rsidRPr="005247BD">
        <w:rPr>
          <w:b/>
        </w:rPr>
        <w:t xml:space="preserve"> период</w:t>
      </w:r>
      <w:r w:rsidRPr="005247BD">
        <w:t xml:space="preserve">. </w:t>
      </w:r>
    </w:p>
    <w:p w:rsidR="00892693" w:rsidRPr="005247BD" w:rsidRDefault="00892693" w:rsidP="00892693">
      <w:pPr>
        <w:pStyle w:val="a4"/>
        <w:spacing w:before="0" w:beforeAutospacing="0" w:after="0" w:afterAutospacing="0"/>
        <w:jc w:val="both"/>
      </w:pPr>
      <w:r w:rsidRPr="005247BD">
        <w:t xml:space="preserve">11.8. </w:t>
      </w:r>
      <w:proofErr w:type="spellStart"/>
      <w:r w:rsidRPr="005247BD">
        <w:t>Иммунокорригирующие</w:t>
      </w:r>
      <w:proofErr w:type="spellEnd"/>
      <w:r w:rsidRPr="005247BD">
        <w:t xml:space="preserve"> препараты применяют курсами разной продолжительности для коррекции иммунного статуса у людей, относящихся к группам риска заболевания гриппом и острых респираторных заболеваний (проживающие на экологически неблагополучных территориях, часто и длительно болеющие, имеющие хронические заболевания, вторичные иммунодефициты и другие). </w:t>
      </w:r>
    </w:p>
    <w:p w:rsidR="00892693" w:rsidRPr="005247BD" w:rsidRDefault="00892693" w:rsidP="00892693">
      <w:pPr>
        <w:pStyle w:val="a4"/>
        <w:spacing w:before="0" w:beforeAutospacing="0" w:after="0" w:afterAutospacing="0"/>
        <w:jc w:val="both"/>
      </w:pPr>
      <w:r w:rsidRPr="005247BD">
        <w:t xml:space="preserve">11.9.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 </w:t>
      </w:r>
    </w:p>
    <w:p w:rsidR="00892693" w:rsidRDefault="00892693" w:rsidP="00892693">
      <w:pPr>
        <w:rPr>
          <w:sz w:val="24"/>
          <w:szCs w:val="24"/>
        </w:rPr>
      </w:pPr>
      <w:r>
        <w:rPr>
          <w:sz w:val="24"/>
          <w:szCs w:val="24"/>
        </w:rPr>
        <w:br w:type="page"/>
      </w:r>
    </w:p>
    <w:p w:rsidR="00892693" w:rsidRPr="00892693" w:rsidRDefault="00892693" w:rsidP="00B907A1">
      <w:pPr>
        <w:widowControl w:val="0"/>
        <w:autoSpaceDE w:val="0"/>
        <w:autoSpaceDN w:val="0"/>
        <w:adjustRightInd w:val="0"/>
        <w:jc w:val="center"/>
        <w:rPr>
          <w:b/>
          <w:bCs/>
          <w:sz w:val="24"/>
          <w:szCs w:val="24"/>
        </w:rPr>
      </w:pPr>
      <w:bookmarkStart w:id="24" w:name="Par38"/>
      <w:bookmarkEnd w:id="24"/>
      <w:r w:rsidRPr="00892693">
        <w:rPr>
          <w:b/>
          <w:bCs/>
          <w:sz w:val="24"/>
          <w:szCs w:val="24"/>
        </w:rPr>
        <w:lastRenderedPageBreak/>
        <w:t>ПРОФИЛАКТИКА</w:t>
      </w:r>
    </w:p>
    <w:p w:rsidR="00892693" w:rsidRPr="00892693" w:rsidRDefault="00892693" w:rsidP="00B907A1">
      <w:pPr>
        <w:widowControl w:val="0"/>
        <w:autoSpaceDE w:val="0"/>
        <w:autoSpaceDN w:val="0"/>
        <w:adjustRightInd w:val="0"/>
        <w:jc w:val="center"/>
        <w:rPr>
          <w:b/>
          <w:bCs/>
          <w:sz w:val="24"/>
          <w:szCs w:val="24"/>
        </w:rPr>
      </w:pPr>
      <w:r w:rsidRPr="00892693">
        <w:rPr>
          <w:b/>
          <w:bCs/>
          <w:sz w:val="24"/>
          <w:szCs w:val="24"/>
        </w:rPr>
        <w:t>ГРИППА И ДРУГИХ ОСТРЫХ РЕСПИРАТОРНЫХ ВИРУСНЫХ ИНФЕКЦИЙ</w:t>
      </w:r>
    </w:p>
    <w:p w:rsidR="00892693" w:rsidRPr="00892693" w:rsidRDefault="00892693" w:rsidP="00B907A1">
      <w:pPr>
        <w:widowControl w:val="0"/>
        <w:autoSpaceDE w:val="0"/>
        <w:autoSpaceDN w:val="0"/>
        <w:adjustRightInd w:val="0"/>
        <w:jc w:val="center"/>
        <w:rPr>
          <w:b/>
          <w:bCs/>
          <w:sz w:val="24"/>
          <w:szCs w:val="24"/>
        </w:rPr>
      </w:pPr>
    </w:p>
    <w:p w:rsidR="00892693" w:rsidRPr="00892693" w:rsidRDefault="00892693" w:rsidP="00892693">
      <w:pPr>
        <w:widowControl w:val="0"/>
        <w:autoSpaceDE w:val="0"/>
        <w:autoSpaceDN w:val="0"/>
        <w:adjustRightInd w:val="0"/>
        <w:jc w:val="both"/>
        <w:rPr>
          <w:b/>
          <w:bCs/>
          <w:sz w:val="24"/>
          <w:szCs w:val="24"/>
        </w:rPr>
      </w:pPr>
      <w:r w:rsidRPr="00892693">
        <w:rPr>
          <w:b/>
          <w:bCs/>
          <w:sz w:val="24"/>
          <w:szCs w:val="24"/>
        </w:rPr>
        <w:t>Санитарно-эпидемиологические правила</w:t>
      </w:r>
    </w:p>
    <w:p w:rsidR="00892693" w:rsidRPr="00892693" w:rsidRDefault="00892693" w:rsidP="00892693">
      <w:pPr>
        <w:widowControl w:val="0"/>
        <w:autoSpaceDE w:val="0"/>
        <w:autoSpaceDN w:val="0"/>
        <w:adjustRightInd w:val="0"/>
        <w:jc w:val="both"/>
        <w:rPr>
          <w:b/>
          <w:bCs/>
          <w:sz w:val="24"/>
          <w:szCs w:val="24"/>
        </w:rPr>
      </w:pPr>
      <w:r w:rsidRPr="00892693">
        <w:rPr>
          <w:b/>
          <w:bCs/>
          <w:sz w:val="24"/>
          <w:szCs w:val="24"/>
        </w:rPr>
        <w:t>СП 3.1.2.3117-13</w:t>
      </w:r>
    </w:p>
    <w:p w:rsidR="00892693" w:rsidRPr="00892693" w:rsidRDefault="00892693" w:rsidP="00892693">
      <w:pPr>
        <w:widowControl w:val="0"/>
        <w:autoSpaceDE w:val="0"/>
        <w:autoSpaceDN w:val="0"/>
        <w:adjustRightInd w:val="0"/>
        <w:jc w:val="both"/>
        <w:rPr>
          <w:sz w:val="24"/>
          <w:szCs w:val="24"/>
        </w:rPr>
      </w:pPr>
      <w:bookmarkStart w:id="25" w:name="_GoBack"/>
      <w:bookmarkEnd w:id="25"/>
    </w:p>
    <w:p w:rsidR="00892693" w:rsidRPr="00892693" w:rsidRDefault="00892693" w:rsidP="00892693">
      <w:pPr>
        <w:widowControl w:val="0"/>
        <w:autoSpaceDE w:val="0"/>
        <w:autoSpaceDN w:val="0"/>
        <w:adjustRightInd w:val="0"/>
        <w:jc w:val="both"/>
        <w:outlineLvl w:val="1"/>
        <w:rPr>
          <w:b/>
          <w:sz w:val="24"/>
          <w:szCs w:val="24"/>
        </w:rPr>
      </w:pPr>
      <w:bookmarkStart w:id="26" w:name="Par44"/>
      <w:bookmarkEnd w:id="26"/>
      <w:r w:rsidRPr="00892693">
        <w:rPr>
          <w:b/>
          <w:sz w:val="24"/>
          <w:szCs w:val="24"/>
        </w:rPr>
        <w:t>I. Область применения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1.3. Соблюдение санитарных правил является обязательным для физических и юридических лиц.</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1.4.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892693" w:rsidRPr="00892693" w:rsidRDefault="00892693" w:rsidP="00892693">
      <w:pPr>
        <w:widowControl w:val="0"/>
        <w:autoSpaceDE w:val="0"/>
        <w:autoSpaceDN w:val="0"/>
        <w:adjustRightInd w:val="0"/>
        <w:jc w:val="both"/>
        <w:outlineLvl w:val="1"/>
        <w:rPr>
          <w:b/>
          <w:sz w:val="24"/>
          <w:szCs w:val="24"/>
        </w:rPr>
      </w:pPr>
      <w:bookmarkStart w:id="27" w:name="Par51"/>
      <w:bookmarkEnd w:id="27"/>
      <w:r w:rsidRPr="00892693">
        <w:rPr>
          <w:b/>
          <w:sz w:val="24"/>
          <w:szCs w:val="24"/>
        </w:rPr>
        <w:t>II. Общие положения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w:t>
      </w:r>
      <w:proofErr w:type="spellStart"/>
      <w:r w:rsidRPr="00892693">
        <w:rPr>
          <w:sz w:val="24"/>
          <w:szCs w:val="24"/>
        </w:rPr>
        <w:t>ортомиксовирусы</w:t>
      </w:r>
      <w:proofErr w:type="spellEnd"/>
      <w:r w:rsidRPr="00892693">
        <w:rPr>
          <w:sz w:val="24"/>
          <w:szCs w:val="24"/>
        </w:rPr>
        <w:t xml:space="preserve"> (вирусы гриппа), </w:t>
      </w:r>
      <w:proofErr w:type="spellStart"/>
      <w:r w:rsidRPr="00892693">
        <w:rPr>
          <w:sz w:val="24"/>
          <w:szCs w:val="24"/>
        </w:rPr>
        <w:t>парамиксовирусы</w:t>
      </w:r>
      <w:proofErr w:type="spellEnd"/>
      <w:r w:rsidRPr="00892693">
        <w:rPr>
          <w:sz w:val="24"/>
          <w:szCs w:val="24"/>
        </w:rPr>
        <w:t xml:space="preserve"> (респираторно-синцитиальный вирус, </w:t>
      </w:r>
      <w:proofErr w:type="spellStart"/>
      <w:r w:rsidRPr="00892693">
        <w:rPr>
          <w:sz w:val="24"/>
          <w:szCs w:val="24"/>
        </w:rPr>
        <w:t>метапневмовирус</w:t>
      </w:r>
      <w:proofErr w:type="spellEnd"/>
      <w:r w:rsidRPr="00892693">
        <w:rPr>
          <w:sz w:val="24"/>
          <w:szCs w:val="24"/>
        </w:rPr>
        <w:t xml:space="preserve">, вирусы </w:t>
      </w:r>
      <w:proofErr w:type="spellStart"/>
      <w:r w:rsidRPr="00892693">
        <w:rPr>
          <w:sz w:val="24"/>
          <w:szCs w:val="24"/>
        </w:rPr>
        <w:t>парагриппа</w:t>
      </w:r>
      <w:proofErr w:type="spellEnd"/>
      <w:r w:rsidRPr="00892693">
        <w:rPr>
          <w:sz w:val="24"/>
          <w:szCs w:val="24"/>
        </w:rPr>
        <w:t xml:space="preserve"> 1 - 4), </w:t>
      </w:r>
      <w:proofErr w:type="spellStart"/>
      <w:r w:rsidRPr="00892693">
        <w:rPr>
          <w:sz w:val="24"/>
          <w:szCs w:val="24"/>
        </w:rPr>
        <w:t>коронавирусы</w:t>
      </w:r>
      <w:proofErr w:type="spellEnd"/>
      <w:r w:rsidRPr="00892693">
        <w:rPr>
          <w:sz w:val="24"/>
          <w:szCs w:val="24"/>
        </w:rPr>
        <w:t xml:space="preserve">, </w:t>
      </w:r>
      <w:proofErr w:type="spellStart"/>
      <w:r w:rsidRPr="00892693">
        <w:rPr>
          <w:sz w:val="24"/>
          <w:szCs w:val="24"/>
        </w:rPr>
        <w:t>пикорнавирусы</w:t>
      </w:r>
      <w:proofErr w:type="spellEnd"/>
      <w:r w:rsidRPr="00892693">
        <w:rPr>
          <w:sz w:val="24"/>
          <w:szCs w:val="24"/>
        </w:rPr>
        <w:t xml:space="preserve"> (</w:t>
      </w:r>
      <w:proofErr w:type="spellStart"/>
      <w:r w:rsidRPr="00892693">
        <w:rPr>
          <w:sz w:val="24"/>
          <w:szCs w:val="24"/>
        </w:rPr>
        <w:t>риновирусы</w:t>
      </w:r>
      <w:proofErr w:type="spellEnd"/>
      <w:r w:rsidRPr="00892693">
        <w:rPr>
          <w:sz w:val="24"/>
          <w:szCs w:val="24"/>
        </w:rPr>
        <w:t xml:space="preserve">), аденовирусы, </w:t>
      </w:r>
      <w:proofErr w:type="spellStart"/>
      <w:r w:rsidRPr="00892693">
        <w:rPr>
          <w:sz w:val="24"/>
          <w:szCs w:val="24"/>
        </w:rPr>
        <w:t>парвовирусы</w:t>
      </w:r>
      <w:proofErr w:type="spellEnd"/>
      <w:r w:rsidRPr="00892693">
        <w:rPr>
          <w:sz w:val="24"/>
          <w:szCs w:val="24"/>
        </w:rPr>
        <w:t xml:space="preserve"> (</w:t>
      </w:r>
      <w:proofErr w:type="spellStart"/>
      <w:r w:rsidRPr="00892693">
        <w:rPr>
          <w:sz w:val="24"/>
          <w:szCs w:val="24"/>
        </w:rPr>
        <w:t>бокавирус</w:t>
      </w:r>
      <w:proofErr w:type="spellEnd"/>
      <w:r w:rsidRPr="00892693">
        <w:rPr>
          <w:sz w:val="24"/>
          <w:szCs w:val="24"/>
        </w:rPr>
        <w:t>).</w:t>
      </w:r>
    </w:p>
    <w:p w:rsidR="00892693" w:rsidRPr="00892693" w:rsidRDefault="00892693" w:rsidP="00892693">
      <w:pPr>
        <w:widowControl w:val="0"/>
        <w:autoSpaceDE w:val="0"/>
        <w:autoSpaceDN w:val="0"/>
        <w:adjustRightInd w:val="0"/>
        <w:ind w:firstLine="540"/>
        <w:jc w:val="both"/>
        <w:rPr>
          <w:sz w:val="24"/>
          <w:szCs w:val="24"/>
        </w:rPr>
      </w:pPr>
      <w:bookmarkStart w:id="28" w:name="Par55"/>
      <w:bookmarkEnd w:id="28"/>
      <w:r w:rsidRPr="00892693">
        <w:rPr>
          <w:sz w:val="24"/>
          <w:szCs w:val="24"/>
        </w:rPr>
        <w:t xml:space="preserve">2.2. Грипп начинается остро с резкого подъема температуры (до </w:t>
      </w:r>
      <w:smartTag w:uri="urn:schemas-microsoft-com:office:smarttags" w:element="metricconverter">
        <w:smartTagPr>
          <w:attr w:name="ProductID" w:val="38 ﾰC"/>
        </w:smartTagPr>
        <w:r w:rsidRPr="00892693">
          <w:rPr>
            <w:sz w:val="24"/>
            <w:szCs w:val="24"/>
          </w:rPr>
          <w:t>38 °C</w:t>
        </w:r>
      </w:smartTag>
      <w:r w:rsidRPr="00892693">
        <w:rPr>
          <w:sz w:val="24"/>
          <w:szCs w:val="24"/>
        </w:rPr>
        <w:t xml:space="preserve"> - </w:t>
      </w:r>
      <w:smartTag w:uri="urn:schemas-microsoft-com:office:smarttags" w:element="metricconverter">
        <w:smartTagPr>
          <w:attr w:name="ProductID" w:val="40 ﾰC"/>
        </w:smartTagPr>
        <w:r w:rsidRPr="00892693">
          <w:rPr>
            <w:sz w:val="24"/>
            <w:szCs w:val="24"/>
          </w:rPr>
          <w:t>40 °C</w:t>
        </w:r>
      </w:smartTag>
      <w:r w:rsidRPr="00892693">
        <w:rPr>
          <w:sz w:val="24"/>
          <w:szCs w:val="24"/>
        </w:rPr>
        <w:t>)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свистящее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w:t>
      </w:r>
      <w:smartTag w:uri="urn:schemas-microsoft-com:office:smarttags" w:element="metricconverter">
        <w:smartTagPr>
          <w:attr w:name="ProductID" w:val="38 ﾰC"/>
        </w:smartTagPr>
        <w:r w:rsidRPr="00892693">
          <w:rPr>
            <w:sz w:val="24"/>
            <w:szCs w:val="24"/>
          </w:rPr>
          <w:t>38 °C</w:t>
        </w:r>
      </w:smartTag>
      <w:r w:rsidRPr="00892693">
        <w:rPr>
          <w:sz w:val="24"/>
          <w:szCs w:val="24"/>
        </w:rPr>
        <w:t xml:space="preserve"> и выше), общей интоксикацией и поражением дыхательных путей.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2.4. Случаи гриппа подразделяются на "подозрительные", "вероятные" и "подтвержденные".</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lastRenderedPageBreak/>
        <w:t>"Подозрительным" считается случай острого заболевания, отвечающего стандартному определению случая в пункте 2.2.</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"Вероятным" считается случай острого заболевания, при котором имеются клинические признаки гриппа и эпидемиологическая связь с другим подтвержденным случаем данной болезни.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"Подтвержденным</w:t>
      </w:r>
      <w:r w:rsidRPr="00892693">
        <w:rPr>
          <w:b/>
          <w:sz w:val="24"/>
          <w:szCs w:val="24"/>
          <w:u w:val="single"/>
        </w:rPr>
        <w:t>"</w:t>
      </w:r>
      <w:r w:rsidRPr="00892693">
        <w:rPr>
          <w:sz w:val="24"/>
          <w:szCs w:val="24"/>
        </w:rPr>
        <w:t xml:space="preserve">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2.5. Грипп вызывают РНК-содержащие вирусы семейства </w:t>
      </w:r>
      <w:proofErr w:type="spellStart"/>
      <w:r w:rsidRPr="00892693">
        <w:rPr>
          <w:sz w:val="24"/>
          <w:szCs w:val="24"/>
        </w:rPr>
        <w:t>ортомиксовирусов</w:t>
      </w:r>
      <w:proofErr w:type="spellEnd"/>
      <w:r w:rsidRPr="00892693">
        <w:rPr>
          <w:sz w:val="24"/>
          <w:szCs w:val="24"/>
        </w:rPr>
        <w:t>, в котором выделяют 3 рода, к каждому из которых относят по одному виду: вирусы гриппа A, B, C, дифференцируемые по антигенным и генетическим особенностям.</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NA. Вирусы гриппа A, вызывавшие пандемии и эпидемии гриппа у людей в 20 и 21 веке, относятся к подтипам, которые обозначаются A(H1N1), A(H2N2) и A(H3N2). С </w:t>
      </w:r>
      <w:smartTag w:uri="urn:schemas-microsoft-com:office:smarttags" w:element="metricconverter">
        <w:smartTagPr>
          <w:attr w:name="ProductID" w:val="1977 г"/>
        </w:smartTagPr>
        <w:r w:rsidRPr="00892693">
          <w:rPr>
            <w:sz w:val="24"/>
            <w:szCs w:val="24"/>
          </w:rPr>
          <w:t>1977 г</w:t>
        </w:r>
      </w:smartTag>
      <w:r w:rsidRPr="00892693">
        <w:rPr>
          <w:sz w:val="24"/>
          <w:szCs w:val="24"/>
        </w:rPr>
        <w:t>. заболевания у людей вызывают преимущественно вирусы гриппа A сероподтипов A(H1N1) и A(H3N2).</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Вирусы гриппа A, циркулирующие у людей и животных, в процессе эволюции подвергаются </w:t>
      </w:r>
      <w:proofErr w:type="spellStart"/>
      <w:r w:rsidRPr="00892693">
        <w:rPr>
          <w:sz w:val="24"/>
          <w:szCs w:val="24"/>
        </w:rPr>
        <w:t>реассортации</w:t>
      </w:r>
      <w:proofErr w:type="spellEnd"/>
      <w:r w:rsidRPr="00892693">
        <w:rPr>
          <w:sz w:val="24"/>
          <w:szCs w:val="24"/>
        </w:rPr>
        <w:t xml:space="preserve"> (обмену сегментами генома), в связи с чем периодически возникают новые антигенные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w:t>
      </w:r>
      <w:proofErr w:type="spellStart"/>
      <w:r w:rsidRPr="00892693">
        <w:rPr>
          <w:sz w:val="24"/>
          <w:szCs w:val="24"/>
        </w:rPr>
        <w:t>реассортант</w:t>
      </w:r>
      <w:proofErr w:type="spellEnd"/>
      <w:r w:rsidRPr="00892693">
        <w:rPr>
          <w:sz w:val="24"/>
          <w:szCs w:val="24"/>
        </w:rPr>
        <w:t>, несущий сегменты вирусов гриппа птиц, вирусов гриппа свиней и эпидемических штаммов человека.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2.6. Вирус гриппа в воздухе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УФ-излучению, повышенным температурам.</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2.7.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федеральный государственный санитарно-эпидемиологический надзор, с периодическим обновлением.</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2.9. Темп прироста заболеваемости гриппом и ОРВИ в анализируемую неделю по отношению к предыдущей (в каждой возрастной группе и по совокупному населению) более 20% и выше служит дополнительным признаком осложнения </w:t>
      </w:r>
      <w:proofErr w:type="spellStart"/>
      <w:r w:rsidRPr="00892693">
        <w:rPr>
          <w:sz w:val="24"/>
          <w:szCs w:val="24"/>
        </w:rPr>
        <w:t>эпидситуации</w:t>
      </w:r>
      <w:proofErr w:type="spellEnd"/>
      <w:r w:rsidRPr="00892693">
        <w:rPr>
          <w:sz w:val="24"/>
          <w:szCs w:val="24"/>
        </w:rPr>
        <w:t xml:space="preserve"> по гриппу и ОРВИ на территории.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lastRenderedPageBreak/>
        <w:t>2.10. Признаком окончания эпидемии является снижение интенсивного показателя заболеваемости гриппом и ОРВИ до уровня эпидемического порога.</w:t>
      </w:r>
    </w:p>
    <w:p w:rsidR="00892693" w:rsidRPr="00892693" w:rsidRDefault="00892693" w:rsidP="00892693">
      <w:pPr>
        <w:widowControl w:val="0"/>
        <w:autoSpaceDE w:val="0"/>
        <w:autoSpaceDN w:val="0"/>
        <w:adjustRightInd w:val="0"/>
        <w:jc w:val="both"/>
        <w:outlineLvl w:val="1"/>
        <w:rPr>
          <w:b/>
          <w:sz w:val="24"/>
          <w:szCs w:val="24"/>
        </w:rPr>
      </w:pPr>
      <w:bookmarkStart w:id="29" w:name="Par75"/>
      <w:bookmarkEnd w:id="29"/>
      <w:r w:rsidRPr="00892693">
        <w:rPr>
          <w:b/>
          <w:sz w:val="24"/>
          <w:szCs w:val="24"/>
        </w:rPr>
        <w:t>III. Выявление больных гриппом и ОРВИ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&lt;1&gt; В соответствии со ст. 2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Законом к медицинским организациям приравниваются индивидуальные предприниматели, осуществляющие медицинскую деятельность".</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при обращении к ним населения за медицинской помощью;</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при оказании населению медицинской помощи на дому;</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при ежедневном приеме детей в детские образовательные организации;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при медицинском наблюдении за лицами, общавшимися с больным гриппом.</w:t>
      </w:r>
    </w:p>
    <w:p w:rsidR="00892693" w:rsidRPr="00892693" w:rsidRDefault="00892693" w:rsidP="00892693">
      <w:pPr>
        <w:widowControl w:val="0"/>
        <w:autoSpaceDE w:val="0"/>
        <w:autoSpaceDN w:val="0"/>
        <w:adjustRightInd w:val="0"/>
        <w:jc w:val="both"/>
        <w:outlineLvl w:val="1"/>
        <w:rPr>
          <w:b/>
          <w:sz w:val="24"/>
          <w:szCs w:val="24"/>
        </w:rPr>
      </w:pPr>
      <w:bookmarkStart w:id="30" w:name="Par86"/>
      <w:bookmarkEnd w:id="30"/>
      <w:r w:rsidRPr="00892693">
        <w:rPr>
          <w:b/>
          <w:sz w:val="24"/>
          <w:szCs w:val="24"/>
        </w:rPr>
        <w:t>IV. Диагностика гриппа и ОРВИ</w:t>
      </w:r>
    </w:p>
    <w:p w:rsidR="00892693" w:rsidRPr="00892693" w:rsidRDefault="00892693" w:rsidP="00892693">
      <w:pPr>
        <w:widowControl w:val="0"/>
        <w:autoSpaceDE w:val="0"/>
        <w:autoSpaceDN w:val="0"/>
        <w:adjustRightInd w:val="0"/>
        <w:ind w:firstLine="540"/>
        <w:jc w:val="both"/>
        <w:rPr>
          <w:sz w:val="24"/>
          <w:szCs w:val="24"/>
        </w:rPr>
      </w:pPr>
      <w:bookmarkStart w:id="31" w:name="Par88"/>
      <w:bookmarkEnd w:id="31"/>
      <w:r w:rsidRPr="00892693">
        <w:rPr>
          <w:sz w:val="24"/>
          <w:szCs w:val="24"/>
        </w:rPr>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 обнаружение РНК или ДНК вирусов гриппа и ОРВИ (респираторно-синцитиальный вирус, </w:t>
      </w:r>
      <w:proofErr w:type="spellStart"/>
      <w:r w:rsidRPr="00892693">
        <w:rPr>
          <w:sz w:val="24"/>
          <w:szCs w:val="24"/>
        </w:rPr>
        <w:t>метапневмовирус</w:t>
      </w:r>
      <w:proofErr w:type="spellEnd"/>
      <w:r w:rsidRPr="00892693">
        <w:rPr>
          <w:sz w:val="24"/>
          <w:szCs w:val="24"/>
        </w:rPr>
        <w:t xml:space="preserve">, вирусы </w:t>
      </w:r>
      <w:proofErr w:type="spellStart"/>
      <w:r w:rsidRPr="00892693">
        <w:rPr>
          <w:sz w:val="24"/>
          <w:szCs w:val="24"/>
        </w:rPr>
        <w:t>парагриппа</w:t>
      </w:r>
      <w:proofErr w:type="spellEnd"/>
      <w:r w:rsidRPr="00892693">
        <w:rPr>
          <w:sz w:val="24"/>
          <w:szCs w:val="24"/>
        </w:rPr>
        <w:t xml:space="preserve"> 1 - 4, </w:t>
      </w:r>
      <w:proofErr w:type="spellStart"/>
      <w:r w:rsidRPr="00892693">
        <w:rPr>
          <w:sz w:val="24"/>
          <w:szCs w:val="24"/>
        </w:rPr>
        <w:t>коронавирусы</w:t>
      </w:r>
      <w:proofErr w:type="spellEnd"/>
      <w:r w:rsidRPr="00892693">
        <w:rPr>
          <w:sz w:val="24"/>
          <w:szCs w:val="24"/>
        </w:rPr>
        <w:t xml:space="preserve">, </w:t>
      </w:r>
      <w:proofErr w:type="spellStart"/>
      <w:r w:rsidRPr="00892693">
        <w:rPr>
          <w:sz w:val="24"/>
          <w:szCs w:val="24"/>
        </w:rPr>
        <w:t>риновирусы</w:t>
      </w:r>
      <w:proofErr w:type="spellEnd"/>
      <w:r w:rsidRPr="00892693">
        <w:rPr>
          <w:sz w:val="24"/>
          <w:szCs w:val="24"/>
        </w:rPr>
        <w:t xml:space="preserve">, аденовирусы, </w:t>
      </w:r>
      <w:proofErr w:type="spellStart"/>
      <w:r w:rsidRPr="00892693">
        <w:rPr>
          <w:sz w:val="24"/>
          <w:szCs w:val="24"/>
        </w:rPr>
        <w:t>бокавирус</w:t>
      </w:r>
      <w:proofErr w:type="spellEnd"/>
      <w:r w:rsidRPr="00892693">
        <w:rPr>
          <w:sz w:val="24"/>
          <w:szCs w:val="24"/>
        </w:rPr>
        <w:t>) при исследовании мазков из носоглотки и задней стенки глотки методом ПЦР;</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 выявление антигенов вируса гриппа при исследовании мазков из носоглотки методами </w:t>
      </w:r>
      <w:proofErr w:type="spellStart"/>
      <w:r w:rsidRPr="00892693">
        <w:rPr>
          <w:sz w:val="24"/>
          <w:szCs w:val="24"/>
        </w:rPr>
        <w:t>иммунофлюоресцентного</w:t>
      </w:r>
      <w:proofErr w:type="spellEnd"/>
      <w:r w:rsidRPr="00892693">
        <w:rPr>
          <w:sz w:val="24"/>
          <w:szCs w:val="24"/>
        </w:rPr>
        <w:t xml:space="preserve"> и иммуноферментного анализов;</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 </w:t>
      </w:r>
      <w:proofErr w:type="spellStart"/>
      <w:r w:rsidRPr="00892693">
        <w:rPr>
          <w:sz w:val="24"/>
          <w:szCs w:val="24"/>
        </w:rPr>
        <w:t>диагностически</w:t>
      </w:r>
      <w:proofErr w:type="spellEnd"/>
      <w:r w:rsidRPr="00892693">
        <w:rPr>
          <w:sz w:val="24"/>
          <w:szCs w:val="24"/>
        </w:rPr>
        <w:t xml:space="preserve">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4.2. Лабораторное обследование в целях идентификации возбудителя гриппа и ОРВИ проводится в обязательном порядке при: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заболевании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4.3. В период эпидемических подъемов заболеваемости гриппом окончательный </w:t>
      </w:r>
      <w:r w:rsidRPr="00892693">
        <w:rPr>
          <w:sz w:val="24"/>
          <w:szCs w:val="24"/>
        </w:rPr>
        <w:lastRenderedPageBreak/>
        <w:t>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4.4.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установленном законодательством порядке.</w:t>
      </w:r>
    </w:p>
    <w:p w:rsidR="00892693" w:rsidRPr="00892693" w:rsidRDefault="00892693" w:rsidP="00892693">
      <w:pPr>
        <w:widowControl w:val="0"/>
        <w:autoSpaceDE w:val="0"/>
        <w:autoSpaceDN w:val="0"/>
        <w:adjustRightInd w:val="0"/>
        <w:jc w:val="both"/>
        <w:outlineLvl w:val="1"/>
        <w:rPr>
          <w:b/>
          <w:sz w:val="24"/>
          <w:szCs w:val="24"/>
        </w:rPr>
      </w:pPr>
      <w:bookmarkStart w:id="32" w:name="Par100"/>
      <w:bookmarkEnd w:id="32"/>
      <w:r w:rsidRPr="00892693">
        <w:rPr>
          <w:b/>
          <w:sz w:val="24"/>
          <w:szCs w:val="24"/>
        </w:rPr>
        <w:t>V. Регистрация, учет и статистическое наблюдение случаев</w:t>
      </w:r>
    </w:p>
    <w:p w:rsidR="00892693" w:rsidRPr="00892693" w:rsidRDefault="00892693" w:rsidP="00892693">
      <w:pPr>
        <w:widowControl w:val="0"/>
        <w:autoSpaceDE w:val="0"/>
        <w:autoSpaceDN w:val="0"/>
        <w:adjustRightInd w:val="0"/>
        <w:jc w:val="both"/>
        <w:rPr>
          <w:b/>
          <w:sz w:val="24"/>
          <w:szCs w:val="24"/>
        </w:rPr>
      </w:pPr>
      <w:r w:rsidRPr="00892693">
        <w:rPr>
          <w:b/>
          <w:sz w:val="24"/>
          <w:szCs w:val="24"/>
        </w:rPr>
        <w:t>заболеваний гриппом и ОРВИ</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5.1. Каждый случай заболевания гриппом и ОРВИ подлежит регистрации и учету по месту его выявления в медицинской организации в установленном порядке. Полноту, достоверность и своевременность регистрации и учета заболеваний гриппом и ОРВИ обеспечивают руководители медицинских организаций.</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5.3. 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892693" w:rsidRPr="00892693" w:rsidRDefault="00892693" w:rsidP="00892693">
      <w:pPr>
        <w:widowControl w:val="0"/>
        <w:autoSpaceDE w:val="0"/>
        <w:autoSpaceDN w:val="0"/>
        <w:adjustRightInd w:val="0"/>
        <w:jc w:val="both"/>
        <w:outlineLvl w:val="1"/>
        <w:rPr>
          <w:b/>
          <w:sz w:val="24"/>
          <w:szCs w:val="24"/>
        </w:rPr>
      </w:pPr>
      <w:bookmarkStart w:id="33" w:name="Par107"/>
      <w:bookmarkEnd w:id="33"/>
      <w:r w:rsidRPr="00892693">
        <w:rPr>
          <w:b/>
          <w:sz w:val="24"/>
          <w:szCs w:val="24"/>
        </w:rPr>
        <w:t>VI. Мероприятия в отношении источника инфекции</w:t>
      </w:r>
    </w:p>
    <w:p w:rsidR="00892693" w:rsidRPr="00892693" w:rsidRDefault="00892693" w:rsidP="00892693">
      <w:pPr>
        <w:widowControl w:val="0"/>
        <w:autoSpaceDE w:val="0"/>
        <w:autoSpaceDN w:val="0"/>
        <w:adjustRightInd w:val="0"/>
        <w:ind w:firstLine="540"/>
        <w:jc w:val="both"/>
        <w:rPr>
          <w:sz w:val="24"/>
          <w:szCs w:val="24"/>
        </w:rPr>
      </w:pPr>
      <w:bookmarkStart w:id="34" w:name="Par109"/>
      <w:bookmarkEnd w:id="34"/>
      <w:r w:rsidRPr="00892693">
        <w:rPr>
          <w:sz w:val="24"/>
          <w:szCs w:val="24"/>
        </w:rPr>
        <w:t xml:space="preserve">6.1. </w:t>
      </w:r>
      <w:r w:rsidRPr="00892693">
        <w:rPr>
          <w:b/>
          <w:sz w:val="24"/>
          <w:szCs w:val="24"/>
        </w:rPr>
        <w:t>Госпитализации подлежат больные</w:t>
      </w:r>
      <w:r w:rsidRPr="00892693">
        <w:rPr>
          <w:sz w:val="24"/>
          <w:szCs w:val="24"/>
        </w:rPr>
        <w:t xml:space="preserve"> с признаками гриппа и ОРВИ: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с тяжелым или среднетяжелым течением заболевания;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посещающие детские организации с постоянным пребыванием детей;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проживающие в общежитиях и в условиях неблагоприятных факторов жилой среды.</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6.2. В направлениях на госпитализацию больных с подозрением на грипп указывают наличие профилактической прививки против гриппа, актуальной для текущего эпидемического сезона.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6.3. Госпитализированным больным проводят лабораторную диагностику.</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6.5. Выписка переболевших осуществляется по клиническому выздоровлению.</w:t>
      </w:r>
    </w:p>
    <w:p w:rsidR="00892693" w:rsidRPr="00892693" w:rsidRDefault="00892693" w:rsidP="00892693">
      <w:pPr>
        <w:widowControl w:val="0"/>
        <w:autoSpaceDE w:val="0"/>
        <w:autoSpaceDN w:val="0"/>
        <w:adjustRightInd w:val="0"/>
        <w:jc w:val="both"/>
        <w:outlineLvl w:val="1"/>
        <w:rPr>
          <w:b/>
          <w:sz w:val="24"/>
          <w:szCs w:val="24"/>
        </w:rPr>
      </w:pPr>
      <w:bookmarkStart w:id="35" w:name="Par118"/>
      <w:bookmarkEnd w:id="35"/>
      <w:r w:rsidRPr="00892693">
        <w:rPr>
          <w:b/>
          <w:sz w:val="24"/>
          <w:szCs w:val="24"/>
        </w:rPr>
        <w:t>VII. Мероприятия в отношении лиц, общавшихся с больным</w:t>
      </w:r>
    </w:p>
    <w:p w:rsidR="00892693" w:rsidRPr="00892693" w:rsidRDefault="00892693" w:rsidP="00892693">
      <w:pPr>
        <w:widowControl w:val="0"/>
        <w:autoSpaceDE w:val="0"/>
        <w:autoSpaceDN w:val="0"/>
        <w:adjustRightInd w:val="0"/>
        <w:jc w:val="both"/>
        <w:rPr>
          <w:b/>
          <w:sz w:val="24"/>
          <w:szCs w:val="24"/>
        </w:rPr>
      </w:pPr>
      <w:r w:rsidRPr="00892693">
        <w:rPr>
          <w:b/>
          <w:sz w:val="24"/>
          <w:szCs w:val="24"/>
        </w:rPr>
        <w:t>гриппом и ОРВИ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892693" w:rsidRPr="00892693" w:rsidRDefault="00892693" w:rsidP="00892693">
      <w:pPr>
        <w:widowControl w:val="0"/>
        <w:autoSpaceDE w:val="0"/>
        <w:autoSpaceDN w:val="0"/>
        <w:adjustRightInd w:val="0"/>
        <w:ind w:firstLine="540"/>
        <w:jc w:val="both"/>
        <w:rPr>
          <w:sz w:val="24"/>
          <w:szCs w:val="24"/>
        </w:rPr>
      </w:pPr>
      <w:r w:rsidRPr="00892693">
        <w:rPr>
          <w:b/>
          <w:sz w:val="24"/>
          <w:szCs w:val="24"/>
        </w:rPr>
        <w:t>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w:t>
      </w:r>
      <w:r w:rsidRPr="00892693">
        <w:rPr>
          <w:sz w:val="24"/>
          <w:szCs w:val="24"/>
        </w:rPr>
        <w:t xml:space="preserve"> Результаты обследования регистрируются в установленном порядке. С целью предупреждения распространения заболевания гриппом в коллектив не принимают новых детей и не переводят в другие коллективы.</w:t>
      </w:r>
    </w:p>
    <w:p w:rsidR="00892693" w:rsidRPr="00892693" w:rsidRDefault="00892693" w:rsidP="00892693">
      <w:pPr>
        <w:widowControl w:val="0"/>
        <w:autoSpaceDE w:val="0"/>
        <w:autoSpaceDN w:val="0"/>
        <w:adjustRightInd w:val="0"/>
        <w:ind w:firstLine="540"/>
        <w:jc w:val="both"/>
        <w:rPr>
          <w:sz w:val="24"/>
          <w:szCs w:val="24"/>
        </w:rPr>
      </w:pPr>
      <w:r w:rsidRPr="00892693">
        <w:rPr>
          <w:b/>
          <w:sz w:val="24"/>
          <w:szCs w:val="24"/>
        </w:rPr>
        <w:t xml:space="preserve">7.3. Для персонала групп с установленным медицинским наблюдением 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w:t>
      </w:r>
      <w:r w:rsidRPr="00892693">
        <w:rPr>
          <w:b/>
          <w:sz w:val="24"/>
          <w:szCs w:val="24"/>
        </w:rPr>
        <w:lastRenderedPageBreak/>
        <w:t>В</w:t>
      </w:r>
      <w:r w:rsidRPr="00892693">
        <w:rPr>
          <w:sz w:val="24"/>
          <w:szCs w:val="24"/>
        </w:rPr>
        <w:t xml:space="preserve">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xml:space="preserve">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w:anchor="Par215" w:history="1">
        <w:r w:rsidRPr="00892693">
          <w:rPr>
            <w:b/>
            <w:sz w:val="24"/>
            <w:szCs w:val="24"/>
          </w:rPr>
          <w:t>главой 12</w:t>
        </w:r>
      </w:hyperlink>
      <w:r w:rsidRPr="00892693">
        <w:rPr>
          <w:b/>
          <w:sz w:val="24"/>
          <w:szCs w:val="24"/>
        </w:rPr>
        <w:t xml:space="preserve"> настоящих санитарных правил.</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организациях, оздоровительных и медицинских организациях, организациях социального 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санитарно-противоэпидемических (профилактических) мероприятий.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очаге проводится экстренная неспецифическая профилактика.</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892693" w:rsidRPr="00892693" w:rsidRDefault="00892693" w:rsidP="00892693">
      <w:pPr>
        <w:widowControl w:val="0"/>
        <w:autoSpaceDE w:val="0"/>
        <w:autoSpaceDN w:val="0"/>
        <w:adjustRightInd w:val="0"/>
        <w:jc w:val="both"/>
        <w:outlineLvl w:val="1"/>
        <w:rPr>
          <w:b/>
          <w:sz w:val="24"/>
          <w:szCs w:val="24"/>
        </w:rPr>
      </w:pPr>
      <w:bookmarkStart w:id="36" w:name="Par131"/>
      <w:bookmarkEnd w:id="36"/>
      <w:r w:rsidRPr="00892693">
        <w:rPr>
          <w:b/>
          <w:sz w:val="24"/>
          <w:szCs w:val="24"/>
        </w:rPr>
        <w:t>VIII. Организация профилактических и противоэпидемических</w:t>
      </w:r>
    </w:p>
    <w:p w:rsidR="00892693" w:rsidRPr="00892693" w:rsidRDefault="00892693" w:rsidP="00892693">
      <w:pPr>
        <w:widowControl w:val="0"/>
        <w:autoSpaceDE w:val="0"/>
        <w:autoSpaceDN w:val="0"/>
        <w:adjustRightInd w:val="0"/>
        <w:jc w:val="both"/>
        <w:rPr>
          <w:b/>
          <w:sz w:val="24"/>
          <w:szCs w:val="24"/>
        </w:rPr>
      </w:pPr>
      <w:r w:rsidRPr="00892693">
        <w:rPr>
          <w:b/>
          <w:sz w:val="24"/>
          <w:szCs w:val="24"/>
        </w:rPr>
        <w:t xml:space="preserve">мероприятий в </w:t>
      </w:r>
      <w:proofErr w:type="spellStart"/>
      <w:r w:rsidRPr="00892693">
        <w:rPr>
          <w:b/>
          <w:sz w:val="24"/>
          <w:szCs w:val="24"/>
        </w:rPr>
        <w:t>предэпидемический</w:t>
      </w:r>
      <w:proofErr w:type="spellEnd"/>
      <w:r w:rsidRPr="00892693">
        <w:rPr>
          <w:b/>
          <w:sz w:val="24"/>
          <w:szCs w:val="24"/>
        </w:rPr>
        <w:t xml:space="preserve"> период</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8.1. 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w:t>
      </w:r>
      <w:proofErr w:type="spellStart"/>
      <w:r w:rsidRPr="00892693">
        <w:rPr>
          <w:sz w:val="24"/>
          <w:szCs w:val="24"/>
        </w:rPr>
        <w:t>предэпидемический</w:t>
      </w:r>
      <w:proofErr w:type="spellEnd"/>
      <w:r w:rsidRPr="00892693">
        <w:rPr>
          <w:sz w:val="24"/>
          <w:szCs w:val="24"/>
        </w:rPr>
        <w:t xml:space="preserve">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w:t>
      </w:r>
      <w:r w:rsidRPr="00892693">
        <w:rPr>
          <w:sz w:val="24"/>
          <w:szCs w:val="24"/>
        </w:rPr>
        <w:lastRenderedPageBreak/>
        <w:t>национальным календарем профилактических прививок.</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подготовка кадров медицинских организаций</w:t>
      </w:r>
      <w:r w:rsidRPr="00892693">
        <w:rPr>
          <w:b/>
          <w:sz w:val="24"/>
          <w:szCs w:val="24"/>
        </w:rPr>
        <w:t xml:space="preserve"> п</w:t>
      </w:r>
      <w:r w:rsidRPr="00892693">
        <w:rPr>
          <w:sz w:val="24"/>
          <w:szCs w:val="24"/>
        </w:rPr>
        <w:t>о вопросам диагностики, лечения и профилактики гриппа и ОРВИ;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лабораторная диагностика гриппа и идентификация возбудителей ОРВИ в лабораториях медицинских организаций методами, определенными в пункте 4.1 настоящих санитарных правил.</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неспецифической профилактики ОРВИ.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w:t>
      </w:r>
    </w:p>
    <w:p w:rsidR="00892693" w:rsidRPr="00892693" w:rsidRDefault="00892693" w:rsidP="00892693">
      <w:pPr>
        <w:widowControl w:val="0"/>
        <w:autoSpaceDE w:val="0"/>
        <w:autoSpaceDN w:val="0"/>
        <w:adjustRightInd w:val="0"/>
        <w:jc w:val="both"/>
        <w:outlineLvl w:val="1"/>
        <w:rPr>
          <w:b/>
          <w:sz w:val="24"/>
          <w:szCs w:val="24"/>
        </w:rPr>
      </w:pPr>
      <w:bookmarkStart w:id="37" w:name="Par142"/>
      <w:bookmarkEnd w:id="37"/>
      <w:r w:rsidRPr="00892693">
        <w:rPr>
          <w:b/>
          <w:sz w:val="24"/>
          <w:szCs w:val="24"/>
        </w:rPr>
        <w:t>IX. Организация противоэпидемических мероприятий в период</w:t>
      </w:r>
    </w:p>
    <w:p w:rsidR="00892693" w:rsidRPr="00892693" w:rsidRDefault="00892693" w:rsidP="00892693">
      <w:pPr>
        <w:widowControl w:val="0"/>
        <w:autoSpaceDE w:val="0"/>
        <w:autoSpaceDN w:val="0"/>
        <w:adjustRightInd w:val="0"/>
        <w:jc w:val="both"/>
        <w:rPr>
          <w:b/>
          <w:sz w:val="24"/>
          <w:szCs w:val="24"/>
        </w:rPr>
      </w:pPr>
      <w:r w:rsidRPr="00892693">
        <w:rPr>
          <w:b/>
          <w:sz w:val="24"/>
          <w:szCs w:val="24"/>
        </w:rPr>
        <w:t>подъема заболеваемости гриппом и ОРВИ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9.2. 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9.4. Органами, уполномоченными осуществлять федеральный государственный санитарно-эпидемиологический надзор, организуется:</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ежедневный учет и анализ заболеваемости гриппом и ОРВИ;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контроль за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9.5. Медицинскими организациями обеспечивается: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w:t>
      </w:r>
      <w:r w:rsidRPr="00892693">
        <w:rPr>
          <w:sz w:val="24"/>
          <w:szCs w:val="24"/>
        </w:rPr>
        <w:lastRenderedPageBreak/>
        <w:t>надзора;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выявление лиц с признаками гриппа и ОРВИ и лабораторная диагностика заболеваний;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забор и доставка материалов от больных гриппом и ОРВИ в лаборатории,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госпитализация лиц с признаками гриппа и ОРВИ согласно пункту 6.1 настоящих санитарных правил;</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проведение первичных санитарно-противоэпидемических (профилактических) мероприятий в очагах инфекции;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подготовка кадров медицинских и других организаций по вопросам диагностики, лечения и профилактики гриппа и ОРВИ.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9.6. В период эпидемии гриппа и ОРВИ в медицинских организациях 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В развернутых отделениях вводится дезинфекционный режим, соответствующий режиму инфекционного стационара.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9.7. 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ограничение или запрещение проведения массовых культурных, спортивных и других мероприятий;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усиление контроля за санитарно-гигиеническим состоянием организаций, учебных заведений, в местах скопления людей;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марлевых масок и другие), а также прекращение допуска посетителей к больным в стационары, учреждения с круглосуточным пребыванием детей и взрослых (дома ребенка, детские дома и другие);</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развертывание отделений для приема больных с подозрением на заболевание гриппом в поликлиниках или перевод поликлиник на обслуживание на дому;</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lastRenderedPageBreak/>
        <w:t>- поэтапное перепрофилирование соматических стационаров для госпитализации больных гриппом;</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направление в поликлиники дополнительного медицинского персонала из числа клинических ординаторов, студентов старших курсов высших медицинских учебных заведений;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выделение дополнительного автотранспорта для обслуживания больных на дому и доставке медикаментов из аптек;</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активизация всех видов санитарно-просветительной работы с акцентом на профилактику заражения гриппом и оказания помощи больным.</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9.9. Организациями обеспечивается: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проведение комплекса работ по недопущению переохлаждения лиц, работающих на открытом воздухе в зимний период;</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выполнение мероприятий плана по профилактике гриппа и ОРВИ.</w:t>
      </w:r>
    </w:p>
    <w:p w:rsidR="00892693" w:rsidRPr="00892693" w:rsidRDefault="00892693" w:rsidP="00892693">
      <w:pPr>
        <w:widowControl w:val="0"/>
        <w:autoSpaceDE w:val="0"/>
        <w:autoSpaceDN w:val="0"/>
        <w:adjustRightInd w:val="0"/>
        <w:jc w:val="both"/>
        <w:outlineLvl w:val="1"/>
        <w:rPr>
          <w:b/>
          <w:sz w:val="24"/>
          <w:szCs w:val="24"/>
        </w:rPr>
      </w:pPr>
      <w:bookmarkStart w:id="38" w:name="Par178"/>
      <w:bookmarkEnd w:id="38"/>
      <w:r w:rsidRPr="00892693">
        <w:rPr>
          <w:b/>
          <w:sz w:val="24"/>
          <w:szCs w:val="24"/>
        </w:rPr>
        <w:t>X. Мероприятия по обеспечению федерального государственного</w:t>
      </w:r>
    </w:p>
    <w:p w:rsidR="00892693" w:rsidRPr="00892693" w:rsidRDefault="00892693" w:rsidP="00892693">
      <w:pPr>
        <w:widowControl w:val="0"/>
        <w:autoSpaceDE w:val="0"/>
        <w:autoSpaceDN w:val="0"/>
        <w:adjustRightInd w:val="0"/>
        <w:jc w:val="both"/>
        <w:rPr>
          <w:b/>
          <w:sz w:val="24"/>
          <w:szCs w:val="24"/>
        </w:rPr>
      </w:pPr>
      <w:r w:rsidRPr="00892693">
        <w:rPr>
          <w:b/>
          <w:sz w:val="24"/>
          <w:szCs w:val="24"/>
        </w:rPr>
        <w:t>санитарно-эпидемиологического надзора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10.1. 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 уполномоченными осуществлять федеральный государственный санитарно-эпидемиологический надзор.</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10.2. Мероприятия по обеспечению федерального государственного санитарно-эпидемиологического надзора включают в себя: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мониторинг за циркуляцией возбудителей гриппа и ОРВИ, изучение их биологических свойств;</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слежение за иммунологической структурой населения;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оценку эффективности проводимых мероприятий;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прогнозирование развития эпидемиологической ситуации.</w:t>
      </w:r>
    </w:p>
    <w:p w:rsidR="00892693" w:rsidRPr="00892693" w:rsidRDefault="00892693" w:rsidP="00892693">
      <w:pPr>
        <w:widowControl w:val="0"/>
        <w:autoSpaceDE w:val="0"/>
        <w:autoSpaceDN w:val="0"/>
        <w:adjustRightInd w:val="0"/>
        <w:jc w:val="both"/>
        <w:outlineLvl w:val="1"/>
        <w:rPr>
          <w:b/>
          <w:sz w:val="24"/>
          <w:szCs w:val="24"/>
        </w:rPr>
      </w:pPr>
      <w:bookmarkStart w:id="39" w:name="Par189"/>
      <w:bookmarkEnd w:id="39"/>
      <w:r w:rsidRPr="00892693">
        <w:rPr>
          <w:b/>
          <w:sz w:val="24"/>
          <w:szCs w:val="24"/>
        </w:rPr>
        <w:t>XI. Специфическая профилактика гриппа</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11.1. Иммунопрофилактика против гриппа осуществляется в соответствии с нормативными документами.</w:t>
      </w:r>
    </w:p>
    <w:p w:rsidR="00892693" w:rsidRPr="00892693" w:rsidRDefault="00892693" w:rsidP="00892693">
      <w:pPr>
        <w:widowControl w:val="0"/>
        <w:autoSpaceDE w:val="0"/>
        <w:autoSpaceDN w:val="0"/>
        <w:adjustRightInd w:val="0"/>
        <w:ind w:firstLine="540"/>
        <w:jc w:val="both"/>
        <w:rPr>
          <w:b/>
          <w:sz w:val="24"/>
          <w:szCs w:val="24"/>
        </w:rPr>
      </w:pPr>
      <w:r w:rsidRPr="00892693">
        <w:rPr>
          <w:sz w:val="24"/>
          <w:szCs w:val="24"/>
        </w:rPr>
        <w:t xml:space="preserve">11.2. Вакцинации против гриппа в </w:t>
      </w:r>
      <w:proofErr w:type="spellStart"/>
      <w:r w:rsidRPr="00892693">
        <w:rPr>
          <w:sz w:val="24"/>
          <w:szCs w:val="24"/>
        </w:rPr>
        <w:t>предэпидемический</w:t>
      </w:r>
      <w:proofErr w:type="spellEnd"/>
      <w:r w:rsidRPr="00892693">
        <w:rPr>
          <w:sz w:val="24"/>
          <w:szCs w:val="24"/>
        </w:rPr>
        <w:t xml:space="preserve"> период в первую очередь подлежат </w:t>
      </w:r>
      <w:r w:rsidRPr="00892693">
        <w:rPr>
          <w:b/>
          <w:sz w:val="24"/>
          <w:szCs w:val="24"/>
        </w:rPr>
        <w:t>лица, относящиеся к категории высокого риска заболевания гриппом и неблагоприятных осложнений при заболевании, к которым относятся:</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лица старше 60 лет, прежде всего проживающие в учреждениях социального обеспечения;</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беременные женщины (только инактивированными вакцинами);</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лица, часто болеющие острыми респираторными вирусными заболеваниями;</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lastRenderedPageBreak/>
        <w:t>- школьники;</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медицинские работники;</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работники сферы обслуживания, транспорта, учебных заведений;</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воинские контингенты.</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&lt;1&gt; Резолюция Всемирной Ассамблеи Здравоохранения 56.19 от 28 мая </w:t>
      </w:r>
      <w:smartTag w:uri="urn:schemas-microsoft-com:office:smarttags" w:element="metricconverter">
        <w:smartTagPr>
          <w:attr w:name="ProductID" w:val="2003 г"/>
        </w:smartTagPr>
        <w:r w:rsidRPr="00892693">
          <w:rPr>
            <w:sz w:val="24"/>
            <w:szCs w:val="24"/>
          </w:rPr>
          <w:t>2003 г</w:t>
        </w:r>
      </w:smartTag>
      <w:r w:rsidRPr="00892693">
        <w:rPr>
          <w:sz w:val="24"/>
          <w:szCs w:val="24"/>
        </w:rPr>
        <w:t>. "Предупреждение пандемий и ежегодных эпидемий гриппа и борьба с ними".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11.5. Для специфической профилактики гриппа используются живые, инактивированные, в том числе расщепленные и субъединичные гриппозные вакцины отечественного и зарубежного производства, приготовленные из </w:t>
      </w:r>
      <w:proofErr w:type="spellStart"/>
      <w:r w:rsidRPr="00892693">
        <w:rPr>
          <w:sz w:val="24"/>
          <w:szCs w:val="24"/>
        </w:rPr>
        <w:t>эпидемически</w:t>
      </w:r>
      <w:proofErr w:type="spellEnd"/>
      <w:r w:rsidRPr="00892693">
        <w:rPr>
          <w:sz w:val="24"/>
          <w:szCs w:val="24"/>
        </w:rPr>
        <w:t xml:space="preserve"> актуальных штаммов вируса (как правило, относящихся к подтипам A(H1N1), A(H3N2), B и рекомендуемых Всемирной организацией здравоохранения на основании анализа антигенных и генетических свойств циркулирующих вирусов), зарегистрированные на территории Российской Федерации.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11.6. 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согласия, а также с согласия родителей или иных </w:t>
      </w:r>
      <w:hyperlink r:id="rId18" w:history="1">
        <w:r w:rsidRPr="00892693">
          <w:rPr>
            <w:sz w:val="24"/>
            <w:szCs w:val="24"/>
          </w:rPr>
          <w:t>законных представителей</w:t>
        </w:r>
      </w:hyperlink>
      <w:r w:rsidRPr="00892693">
        <w:rPr>
          <w:sz w:val="24"/>
          <w:szCs w:val="24"/>
        </w:rPr>
        <w:t xml:space="preserve"> несовершеннолетних и граждан, признанных недееспособными в порядке, установленном законодательством Российской Федерации.</w:t>
      </w:r>
    </w:p>
    <w:p w:rsidR="00892693" w:rsidRPr="00892693" w:rsidRDefault="00892693" w:rsidP="00892693">
      <w:pPr>
        <w:widowControl w:val="0"/>
        <w:autoSpaceDE w:val="0"/>
        <w:autoSpaceDN w:val="0"/>
        <w:adjustRightInd w:val="0"/>
        <w:ind w:firstLine="540"/>
        <w:jc w:val="both"/>
        <w:rPr>
          <w:sz w:val="24"/>
          <w:szCs w:val="24"/>
          <w:u w:val="single"/>
        </w:rPr>
      </w:pPr>
      <w:r w:rsidRPr="00892693">
        <w:rPr>
          <w:sz w:val="24"/>
          <w:szCs w:val="24"/>
        </w:rPr>
        <w:t xml:space="preserve">11.7. </w:t>
      </w:r>
      <w:r w:rsidRPr="00892693">
        <w:rPr>
          <w:sz w:val="24"/>
          <w:szCs w:val="24"/>
          <w:u w:val="single"/>
        </w:rPr>
        <w:t>Инактивированная вакцина против гриппа может вводиться одновременно с другими инактивированными вакцинами, применяемыми в рамках национального календаря профилактических прививок и календаря профилактических прививок по эпидемическим показаниям.</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уполномоченные осуществлять федеральный государственный санитарно-эпидемиологический надзор, обеспечивается руководителями медицинских организаций.</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11.9. Иммунизация против гриппа проводится в соответствии с действующими нормативными методическими документами.</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892693" w:rsidRPr="00892693" w:rsidRDefault="00892693" w:rsidP="00892693">
      <w:pPr>
        <w:widowControl w:val="0"/>
        <w:autoSpaceDE w:val="0"/>
        <w:autoSpaceDN w:val="0"/>
        <w:adjustRightInd w:val="0"/>
        <w:jc w:val="both"/>
        <w:outlineLvl w:val="1"/>
        <w:rPr>
          <w:b/>
          <w:sz w:val="24"/>
          <w:szCs w:val="24"/>
        </w:rPr>
      </w:pPr>
      <w:bookmarkStart w:id="40" w:name="Par215"/>
      <w:bookmarkEnd w:id="40"/>
      <w:r w:rsidRPr="00892693">
        <w:rPr>
          <w:b/>
          <w:sz w:val="24"/>
          <w:szCs w:val="24"/>
        </w:rPr>
        <w:t>XII. Неспецифическая профилактика гриппа и ОРВИ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порядке.</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12.2. Неспецифическая профилактика гриппа и ОРВИ включает:</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 экстренную профилактику, проводимую в начале эпидемического подъема </w:t>
      </w:r>
      <w:r w:rsidRPr="00892693">
        <w:rPr>
          <w:sz w:val="24"/>
          <w:szCs w:val="24"/>
        </w:rPr>
        <w:lastRenderedPageBreak/>
        <w:t>заболеваемости или в эпидемическом очаге (</w:t>
      </w:r>
      <w:proofErr w:type="spellStart"/>
      <w:r w:rsidRPr="00892693">
        <w:rPr>
          <w:sz w:val="24"/>
          <w:szCs w:val="24"/>
        </w:rPr>
        <w:t>внутриочаговая</w:t>
      </w:r>
      <w:proofErr w:type="spellEnd"/>
      <w:r w:rsidRPr="00892693">
        <w:rPr>
          <w:sz w:val="24"/>
          <w:szCs w:val="24"/>
        </w:rPr>
        <w:t xml:space="preserve">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 сезонную профилактику, проводимую в </w:t>
      </w:r>
      <w:proofErr w:type="spellStart"/>
      <w:r w:rsidRPr="00892693">
        <w:rPr>
          <w:sz w:val="24"/>
          <w:szCs w:val="24"/>
        </w:rPr>
        <w:t>предэпидемический</w:t>
      </w:r>
      <w:proofErr w:type="spellEnd"/>
      <w:r w:rsidRPr="00892693">
        <w:rPr>
          <w:sz w:val="24"/>
          <w:szCs w:val="24"/>
        </w:rPr>
        <w:t xml:space="preserve"> период, с применением </w:t>
      </w:r>
      <w:proofErr w:type="spellStart"/>
      <w:r w:rsidRPr="00892693">
        <w:rPr>
          <w:sz w:val="24"/>
          <w:szCs w:val="24"/>
        </w:rPr>
        <w:t>иммунокоррегирующих</w:t>
      </w:r>
      <w:proofErr w:type="spellEnd"/>
      <w:r w:rsidRPr="00892693">
        <w:rPr>
          <w:sz w:val="24"/>
          <w:szCs w:val="24"/>
        </w:rPr>
        <w:t xml:space="preserve"> препаратов курсами разной продолжительности;</w:t>
      </w:r>
    </w:p>
    <w:p w:rsidR="00892693" w:rsidRPr="00892693" w:rsidRDefault="00892693" w:rsidP="00892693">
      <w:pPr>
        <w:widowControl w:val="0"/>
        <w:autoSpaceDE w:val="0"/>
        <w:autoSpaceDN w:val="0"/>
        <w:adjustRightInd w:val="0"/>
        <w:ind w:firstLine="540"/>
        <w:jc w:val="both"/>
        <w:rPr>
          <w:b/>
          <w:sz w:val="24"/>
          <w:szCs w:val="24"/>
        </w:rPr>
      </w:pPr>
      <w:r w:rsidRPr="00892693">
        <w:rPr>
          <w:b/>
          <w:sz w:val="24"/>
          <w:szCs w:val="24"/>
        </w:rPr>
        <w:t>- санитарно-гигиенические и оздоровительные мероприятия.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12.3. Экстренную профилактику подразделяют на </w:t>
      </w:r>
      <w:proofErr w:type="spellStart"/>
      <w:r w:rsidRPr="00892693">
        <w:rPr>
          <w:sz w:val="24"/>
          <w:szCs w:val="24"/>
        </w:rPr>
        <w:t>внутриочаговую</w:t>
      </w:r>
      <w:proofErr w:type="spellEnd"/>
      <w:r w:rsidRPr="00892693">
        <w:rPr>
          <w:sz w:val="24"/>
          <w:szCs w:val="24"/>
        </w:rPr>
        <w:t xml:space="preserve"> и </w:t>
      </w:r>
      <w:proofErr w:type="spellStart"/>
      <w:r w:rsidRPr="00892693">
        <w:rPr>
          <w:sz w:val="24"/>
          <w:szCs w:val="24"/>
        </w:rPr>
        <w:t>внеочаговую</w:t>
      </w:r>
      <w:proofErr w:type="spellEnd"/>
      <w:r w:rsidRPr="00892693">
        <w:rPr>
          <w:sz w:val="24"/>
          <w:szCs w:val="24"/>
        </w:rPr>
        <w:t>.</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12.4. </w:t>
      </w:r>
      <w:proofErr w:type="spellStart"/>
      <w:r w:rsidRPr="00892693">
        <w:rPr>
          <w:sz w:val="24"/>
          <w:szCs w:val="24"/>
        </w:rPr>
        <w:t>Внутриочаговую</w:t>
      </w:r>
      <w:proofErr w:type="spellEnd"/>
      <w:r w:rsidRPr="00892693">
        <w:rPr>
          <w:sz w:val="24"/>
          <w:szCs w:val="24"/>
        </w:rPr>
        <w:t xml:space="preserve"> профилактику проводят среди людей, находящихся в непосредственном контакте с больными, в семьях, квартирах, больничных палатах (эпидемических очагах).</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12.5. Продолжительность </w:t>
      </w:r>
      <w:proofErr w:type="spellStart"/>
      <w:r w:rsidRPr="00892693">
        <w:rPr>
          <w:sz w:val="24"/>
          <w:szCs w:val="24"/>
        </w:rPr>
        <w:t>внутриочаговой</w:t>
      </w:r>
      <w:proofErr w:type="spellEnd"/>
      <w:r w:rsidRPr="00892693">
        <w:rPr>
          <w:sz w:val="24"/>
          <w:szCs w:val="24"/>
        </w:rPr>
        <w:t xml:space="preserve"> профилактики колеблется от 2 дней при прекращении контакта с источником инфекции до 5 - 7 дней, если контакт сохраняется.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12.6. </w:t>
      </w:r>
      <w:proofErr w:type="spellStart"/>
      <w:r w:rsidRPr="00892693">
        <w:rPr>
          <w:sz w:val="24"/>
          <w:szCs w:val="24"/>
        </w:rPr>
        <w:t>Внеочаговую</w:t>
      </w:r>
      <w:proofErr w:type="spellEnd"/>
      <w:r w:rsidRPr="00892693">
        <w:rPr>
          <w:sz w:val="24"/>
          <w:szCs w:val="24"/>
        </w:rPr>
        <w:t xml:space="preserve"> профилактику проводят среди </w:t>
      </w:r>
      <w:proofErr w:type="spellStart"/>
      <w:r w:rsidRPr="00892693">
        <w:rPr>
          <w:sz w:val="24"/>
          <w:szCs w:val="24"/>
        </w:rPr>
        <w:t>непривитых</w:t>
      </w:r>
      <w:proofErr w:type="spellEnd"/>
      <w:r w:rsidRPr="00892693">
        <w:rPr>
          <w:sz w:val="24"/>
          <w:szCs w:val="24"/>
        </w:rPr>
        <w:t>, а также среди контингентов с повышенным риском заражения гриппом и с высоким риском неблагоприятных исходов заболевания.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12.7. Индивидуально-дифференцированный подход к экстренной профилактике направлен на защиту контингентов риска, подвергающихся повышенной опасности заражения и течения гриппа, имеющих высокий риск неблагоприятных исходов (лица с иммунодефицитом, бронхолегочными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 люди).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 xml:space="preserve">12.10.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w:t>
      </w:r>
      <w:proofErr w:type="spellStart"/>
      <w:r w:rsidRPr="00892693">
        <w:rPr>
          <w:sz w:val="24"/>
          <w:szCs w:val="24"/>
        </w:rPr>
        <w:t>предэпидемический</w:t>
      </w:r>
      <w:proofErr w:type="spellEnd"/>
      <w:r w:rsidRPr="00892693">
        <w:rPr>
          <w:sz w:val="24"/>
          <w:szCs w:val="24"/>
        </w:rPr>
        <w:t xml:space="preserve"> период.</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длительно болеющих, имеющих хронические заболевания, вторичные иммунодефициты и другие.</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892693" w:rsidRPr="00892693" w:rsidRDefault="00892693" w:rsidP="00892693">
      <w:pPr>
        <w:widowControl w:val="0"/>
        <w:autoSpaceDE w:val="0"/>
        <w:autoSpaceDN w:val="0"/>
        <w:adjustRightInd w:val="0"/>
        <w:jc w:val="both"/>
        <w:outlineLvl w:val="1"/>
        <w:rPr>
          <w:b/>
          <w:sz w:val="24"/>
          <w:szCs w:val="24"/>
        </w:rPr>
      </w:pPr>
      <w:bookmarkStart w:id="41" w:name="Par233"/>
      <w:bookmarkEnd w:id="41"/>
      <w:r w:rsidRPr="00892693">
        <w:rPr>
          <w:b/>
          <w:sz w:val="24"/>
          <w:szCs w:val="24"/>
        </w:rPr>
        <w:t>XIII. Гигиеническое воспитание населения</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13.1. Гигиеническое воспитание населения является одним из методов профилактики гриппа и ОРВИ.</w:t>
      </w:r>
    </w:p>
    <w:p w:rsidR="00892693" w:rsidRPr="00892693" w:rsidRDefault="00892693" w:rsidP="00892693">
      <w:pPr>
        <w:widowControl w:val="0"/>
        <w:autoSpaceDE w:val="0"/>
        <w:autoSpaceDN w:val="0"/>
        <w:adjustRightInd w:val="0"/>
        <w:ind w:firstLine="540"/>
        <w:jc w:val="both"/>
        <w:rPr>
          <w:sz w:val="24"/>
          <w:szCs w:val="24"/>
        </w:rPr>
      </w:pPr>
      <w:r w:rsidRPr="00892693">
        <w:rPr>
          <w:sz w:val="24"/>
          <w:szCs w:val="24"/>
        </w:rP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892693" w:rsidRPr="00892693" w:rsidRDefault="00892693" w:rsidP="00892693">
      <w:r w:rsidRPr="00892693">
        <w:rPr>
          <w:sz w:val="24"/>
          <w:szCs w:val="24"/>
        </w:rPr>
        <w:t>13.3. Гигиеническое воспитание населения включает в себя: представление населению подробной информации о гриппе и ОРВИ,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w:t>
      </w:r>
    </w:p>
    <w:p w:rsidR="00A743AA" w:rsidRDefault="00A743AA"/>
    <w:sectPr w:rsidR="00A74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51558"/>
    <w:multiLevelType w:val="hybridMultilevel"/>
    <w:tmpl w:val="15723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93"/>
    <w:rsid w:val="00892693"/>
    <w:rsid w:val="00A743AA"/>
    <w:rsid w:val="00B9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8FA0F3-F842-4DAA-9826-16002A94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693"/>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89269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2693"/>
    <w:rPr>
      <w:rFonts w:ascii="Times New Roman" w:eastAsia="Times New Roman" w:hAnsi="Times New Roman" w:cs="Times New Roman"/>
      <w:b/>
      <w:bCs/>
      <w:sz w:val="36"/>
      <w:szCs w:val="36"/>
      <w:lang w:eastAsia="ru-RU"/>
    </w:rPr>
  </w:style>
  <w:style w:type="paragraph" w:styleId="a3">
    <w:name w:val="No Spacing"/>
    <w:uiPriority w:val="1"/>
    <w:qFormat/>
    <w:rsid w:val="00892693"/>
    <w:pPr>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892693"/>
    <w:pPr>
      <w:spacing w:before="100" w:beforeAutospacing="1" w:after="100" w:afterAutospacing="1"/>
    </w:pPr>
    <w:rPr>
      <w:sz w:val="24"/>
      <w:szCs w:val="24"/>
    </w:rPr>
  </w:style>
  <w:style w:type="table" w:customStyle="1" w:styleId="1">
    <w:name w:val="Сетка таблицы1"/>
    <w:basedOn w:val="a1"/>
    <w:next w:val="a5"/>
    <w:uiPriority w:val="59"/>
    <w:rsid w:val="0089269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89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89269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892693"/>
    <w:rPr>
      <w:rFonts w:ascii="Segoe UI" w:hAnsi="Segoe UI" w:cs="Segoe UI"/>
      <w:sz w:val="18"/>
      <w:szCs w:val="18"/>
    </w:rPr>
  </w:style>
  <w:style w:type="character" w:customStyle="1" w:styleId="a7">
    <w:name w:val="Текст выноски Знак"/>
    <w:basedOn w:val="a0"/>
    <w:link w:val="a6"/>
    <w:uiPriority w:val="99"/>
    <w:semiHidden/>
    <w:rsid w:val="008926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simptomy-lechenie.ru/bronhit-u-vzroslyh/" TargetMode="External"/><Relationship Id="rId18" Type="http://schemas.openxmlformats.org/officeDocument/2006/relationships/hyperlink" Target="consultantplus://offline/ref=D68691B3FC6C6ADCFF7A1DD60A5B1235ACB8F7467C85D4DE7C854C001213D8A46391561C7B61D94E7EI" TargetMode="External"/><Relationship Id="rId3" Type="http://schemas.openxmlformats.org/officeDocument/2006/relationships/settings" Target="settings.xml"/><Relationship Id="rId7" Type="http://schemas.openxmlformats.org/officeDocument/2006/relationships/hyperlink" Target="http://pro-simptomy-lechenie.ru/wp-content/uploads/2014/04/simptomi-orvi-u-vzroslih.jpg" TargetMode="External"/><Relationship Id="rId12" Type="http://schemas.openxmlformats.org/officeDocument/2006/relationships/hyperlink" Target="http://pro-simptomy-lechenie.ru/gerpes/" TargetMode="External"/><Relationship Id="rId17" Type="http://schemas.openxmlformats.org/officeDocument/2006/relationships/hyperlink" Target="http://life5plus.ru/ozdorovlenie-organizma/travmy-i-my-shechny-e-boli/mialgiya-vidy-simptomy-lechenie.html" TargetMode="External"/><Relationship Id="rId2" Type="http://schemas.openxmlformats.org/officeDocument/2006/relationships/styles" Target="styles.xml"/><Relationship Id="rId16" Type="http://schemas.openxmlformats.org/officeDocument/2006/relationships/hyperlink" Target="http://life5plus.ru/ozdorovlenie-organizma/dolgoletie-i-zdorov-e-cheloveka/osnovy-zdorov-ya-chelovek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simptomy-lechenie.ru/gripp/" TargetMode="External"/><Relationship Id="rId11" Type="http://schemas.openxmlformats.org/officeDocument/2006/relationships/hyperlink" Target="http://pro-simptomy-lechenie.ru/suhoj-kashel/" TargetMode="External"/><Relationship Id="rId5" Type="http://schemas.openxmlformats.org/officeDocument/2006/relationships/hyperlink" Target="http://pro-simptomy-lechenie.ru/orvi/" TargetMode="External"/><Relationship Id="rId15" Type="http://schemas.openxmlformats.org/officeDocument/2006/relationships/hyperlink" Target="http://life5plus.ru/domashnij-doktor/bolezni-organov-dy-haniya-uha-gorla-i-nosa/zabolevaniya-organov-dyhaniya.html" TargetMode="External"/><Relationship Id="rId10" Type="http://schemas.openxmlformats.org/officeDocument/2006/relationships/hyperlink" Target="http://pro-simptomy-lechenie.ru/golovnaya-b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simptomy-lechenie.ru/vysokaya-temperatura/"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7932</Words>
  <Characters>45216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Абильдаева</dc:creator>
  <cp:keywords/>
  <dc:description/>
  <cp:lastModifiedBy>Марина Абильдаева</cp:lastModifiedBy>
  <cp:revision>1</cp:revision>
  <dcterms:created xsi:type="dcterms:W3CDTF">2018-12-06T18:37:00Z</dcterms:created>
  <dcterms:modified xsi:type="dcterms:W3CDTF">2018-12-06T18:51:00Z</dcterms:modified>
</cp:coreProperties>
</file>